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4508"/>
        <w:gridCol w:w="4508"/>
      </w:tblGrid>
      <w:tr w:rsidR="002C2D50" w:rsidRPr="002C2D50" w14:paraId="0ADDDB45" w14:textId="77777777" w:rsidTr="00A268CA">
        <w:tc>
          <w:tcPr>
            <w:tcW w:w="4508" w:type="dxa"/>
          </w:tcPr>
          <w:p w14:paraId="65C159CF" w14:textId="5B2867A0" w:rsidR="002C2D50" w:rsidRPr="002C2D50" w:rsidRDefault="00EA5DF2">
            <w:pPr>
              <w:rPr>
                <w:rFonts w:ascii="Arial" w:hAnsi="Arial" w:cs="Arial"/>
                <w:sz w:val="36"/>
                <w:szCs w:val="36"/>
              </w:rPr>
            </w:pPr>
            <w:r>
              <w:rPr>
                <w:rFonts w:ascii="Arial" w:hAnsi="Arial" w:cs="Arial"/>
                <w:sz w:val="36"/>
                <w:szCs w:val="36"/>
              </w:rPr>
              <w:t>Minimumuurloon</w:t>
            </w:r>
          </w:p>
        </w:tc>
        <w:tc>
          <w:tcPr>
            <w:tcW w:w="4508" w:type="dxa"/>
          </w:tcPr>
          <w:p w14:paraId="459F49C5" w14:textId="69344691" w:rsidR="002C2D50" w:rsidRPr="002C2D50" w:rsidRDefault="00EA5DF2">
            <w:pPr>
              <w:rPr>
                <w:rFonts w:ascii="Arial" w:hAnsi="Arial" w:cs="Arial"/>
                <w:sz w:val="36"/>
                <w:szCs w:val="36"/>
              </w:rPr>
            </w:pPr>
            <w:proofErr w:type="spellStart"/>
            <w:r>
              <w:rPr>
                <w:rFonts w:ascii="Arial" w:hAnsi="Arial" w:cs="Arial"/>
                <w:sz w:val="36"/>
                <w:szCs w:val="36"/>
              </w:rPr>
              <w:t>Salaires</w:t>
            </w:r>
            <w:proofErr w:type="spellEnd"/>
            <w:r>
              <w:rPr>
                <w:rFonts w:ascii="Arial" w:hAnsi="Arial" w:cs="Arial"/>
                <w:sz w:val="36"/>
                <w:szCs w:val="36"/>
              </w:rPr>
              <w:t xml:space="preserve"> </w:t>
            </w:r>
            <w:proofErr w:type="spellStart"/>
            <w:r>
              <w:rPr>
                <w:rFonts w:ascii="Arial" w:hAnsi="Arial" w:cs="Arial"/>
                <w:sz w:val="36"/>
                <w:szCs w:val="36"/>
              </w:rPr>
              <w:t>horaires</w:t>
            </w:r>
            <w:proofErr w:type="spellEnd"/>
            <w:r>
              <w:rPr>
                <w:rFonts w:ascii="Arial" w:hAnsi="Arial" w:cs="Arial"/>
                <w:sz w:val="36"/>
                <w:szCs w:val="36"/>
              </w:rPr>
              <w:t xml:space="preserve"> minima</w:t>
            </w:r>
          </w:p>
        </w:tc>
      </w:tr>
      <w:tr w:rsidR="002C2D50" w:rsidRPr="00C25765" w14:paraId="1EBDDC76" w14:textId="77777777" w:rsidTr="00A268CA">
        <w:tc>
          <w:tcPr>
            <w:tcW w:w="4508" w:type="dxa"/>
          </w:tcPr>
          <w:p w14:paraId="7C318B3A" w14:textId="1317100D" w:rsidR="002C2D50" w:rsidRPr="002C2D50" w:rsidRDefault="002C2D50" w:rsidP="00A268CA">
            <w:pPr>
              <w:jc w:val="both"/>
              <w:rPr>
                <w:rFonts w:ascii="Arial" w:hAnsi="Arial" w:cs="Arial"/>
                <w:b/>
                <w:bCs/>
              </w:rPr>
            </w:pPr>
            <w:r w:rsidRPr="002C2D50">
              <w:rPr>
                <w:rFonts w:ascii="Arial" w:hAnsi="Arial" w:cs="Arial"/>
                <w:b/>
                <w:bCs/>
              </w:rPr>
              <w:t xml:space="preserve">CAO van </w:t>
            </w:r>
            <w:r w:rsidR="008B3AAC">
              <w:rPr>
                <w:rFonts w:ascii="Arial" w:hAnsi="Arial" w:cs="Arial"/>
                <w:b/>
                <w:bCs/>
              </w:rPr>
              <w:t xml:space="preserve">17/09/2019 </w:t>
            </w:r>
            <w:r w:rsidRPr="002C2D50">
              <w:rPr>
                <w:rFonts w:ascii="Arial" w:hAnsi="Arial" w:cs="Arial"/>
                <w:b/>
                <w:bCs/>
              </w:rPr>
              <w:t xml:space="preserve">gesloten in het Paritair Comité voor de scheikundige nijverheid </w:t>
            </w:r>
            <w:r>
              <w:rPr>
                <w:rFonts w:ascii="Arial" w:hAnsi="Arial" w:cs="Arial"/>
                <w:b/>
                <w:bCs/>
              </w:rPr>
              <w:t xml:space="preserve">betreffende </w:t>
            </w:r>
            <w:r w:rsidR="008B3AAC">
              <w:rPr>
                <w:rFonts w:ascii="Arial" w:hAnsi="Arial" w:cs="Arial"/>
                <w:b/>
                <w:bCs/>
              </w:rPr>
              <w:t xml:space="preserve">het minimumuurloon </w:t>
            </w:r>
          </w:p>
          <w:p w14:paraId="13B733DF" w14:textId="77777777" w:rsidR="002C2D50" w:rsidRPr="002C2D50" w:rsidRDefault="002C2D50" w:rsidP="00A268CA">
            <w:pPr>
              <w:jc w:val="both"/>
              <w:rPr>
                <w:rFonts w:ascii="Arial" w:hAnsi="Arial" w:cs="Arial"/>
                <w:b/>
                <w:bCs/>
              </w:rPr>
            </w:pPr>
          </w:p>
        </w:tc>
        <w:tc>
          <w:tcPr>
            <w:tcW w:w="4508" w:type="dxa"/>
          </w:tcPr>
          <w:p w14:paraId="764DB8F7" w14:textId="76CF7C57" w:rsidR="002C2D50" w:rsidRPr="002C2D50" w:rsidRDefault="002C2D50" w:rsidP="00A268CA">
            <w:pPr>
              <w:jc w:val="both"/>
              <w:rPr>
                <w:rFonts w:ascii="Arial" w:hAnsi="Arial" w:cs="Arial"/>
                <w:b/>
                <w:bCs/>
                <w:lang w:val="fr-BE"/>
              </w:rPr>
            </w:pPr>
            <w:r w:rsidRPr="002C2D50">
              <w:rPr>
                <w:rFonts w:ascii="Arial" w:hAnsi="Arial" w:cs="Arial"/>
                <w:b/>
                <w:bCs/>
                <w:lang w:val="fr-BE"/>
              </w:rPr>
              <w:t xml:space="preserve">CCT du </w:t>
            </w:r>
            <w:r w:rsidR="008B3AAC">
              <w:rPr>
                <w:rFonts w:ascii="Arial" w:hAnsi="Arial" w:cs="Arial"/>
                <w:b/>
                <w:bCs/>
                <w:lang w:val="fr-BE"/>
              </w:rPr>
              <w:t xml:space="preserve">17/09/2019 </w:t>
            </w:r>
            <w:r w:rsidR="009D00FB">
              <w:rPr>
                <w:rFonts w:ascii="Arial" w:hAnsi="Arial" w:cs="Arial"/>
                <w:b/>
                <w:bCs/>
                <w:lang w:val="fr-BE"/>
              </w:rPr>
              <w:t xml:space="preserve">relative au salaire horaire minimum </w:t>
            </w:r>
            <w:r>
              <w:rPr>
                <w:rFonts w:ascii="Arial" w:hAnsi="Arial" w:cs="Arial"/>
                <w:b/>
                <w:bCs/>
                <w:lang w:val="fr-BE"/>
              </w:rPr>
              <w:t xml:space="preserve">conclue au sein de la Commission Paritaire de l’industrie chimique </w:t>
            </w:r>
          </w:p>
        </w:tc>
      </w:tr>
      <w:tr w:rsidR="008D702B" w:rsidRPr="002C2D50" w14:paraId="2AD3839C" w14:textId="77777777" w:rsidTr="00A268CA">
        <w:tc>
          <w:tcPr>
            <w:tcW w:w="4508" w:type="dxa"/>
          </w:tcPr>
          <w:p w14:paraId="45BAE285" w14:textId="515930F5" w:rsidR="008D702B" w:rsidRPr="008D702B" w:rsidRDefault="008D702B" w:rsidP="00A268CA">
            <w:pPr>
              <w:jc w:val="both"/>
              <w:rPr>
                <w:rFonts w:ascii="Arial" w:hAnsi="Arial" w:cs="Arial"/>
                <w:b/>
                <w:bCs/>
                <w:lang w:val="fr-BE"/>
              </w:rPr>
            </w:pPr>
            <w:r w:rsidRPr="008D702B">
              <w:rPr>
                <w:rFonts w:ascii="Arial" w:hAnsi="Arial" w:cs="Arial"/>
                <w:b/>
                <w:bCs/>
                <w:lang w:val="fr-BE"/>
              </w:rPr>
              <w:t xml:space="preserve">ARTIKEL </w:t>
            </w:r>
            <w:r w:rsidR="00A268CA">
              <w:rPr>
                <w:rFonts w:ascii="Arial" w:hAnsi="Arial" w:cs="Arial"/>
                <w:b/>
                <w:bCs/>
                <w:lang w:val="fr-BE"/>
              </w:rPr>
              <w:t>1</w:t>
            </w:r>
            <w:r w:rsidRPr="008D702B">
              <w:rPr>
                <w:rFonts w:ascii="Arial" w:hAnsi="Arial" w:cs="Arial"/>
                <w:b/>
                <w:bCs/>
                <w:lang w:val="fr-BE"/>
              </w:rPr>
              <w:t xml:space="preserve"> – </w:t>
            </w:r>
            <w:proofErr w:type="spellStart"/>
            <w:r w:rsidRPr="008D702B">
              <w:rPr>
                <w:rFonts w:ascii="Arial" w:hAnsi="Arial" w:cs="Arial"/>
                <w:b/>
                <w:bCs/>
                <w:lang w:val="fr-BE"/>
              </w:rPr>
              <w:t>Toepassingsgebied</w:t>
            </w:r>
            <w:proofErr w:type="spellEnd"/>
          </w:p>
        </w:tc>
        <w:tc>
          <w:tcPr>
            <w:tcW w:w="4508" w:type="dxa"/>
          </w:tcPr>
          <w:p w14:paraId="2D90E5FA" w14:textId="0DB35C77" w:rsidR="008D702B" w:rsidRPr="008D702B" w:rsidRDefault="008D702B" w:rsidP="00A268CA">
            <w:pPr>
              <w:jc w:val="both"/>
              <w:rPr>
                <w:rFonts w:ascii="Arial" w:hAnsi="Arial" w:cs="Arial"/>
                <w:b/>
                <w:bCs/>
                <w:lang w:val="fr-BE"/>
              </w:rPr>
            </w:pPr>
            <w:r w:rsidRPr="008D702B">
              <w:rPr>
                <w:rFonts w:ascii="Arial" w:hAnsi="Arial" w:cs="Arial"/>
                <w:b/>
                <w:bCs/>
                <w:lang w:val="fr-BE"/>
              </w:rPr>
              <w:t xml:space="preserve">ARTICLE </w:t>
            </w:r>
            <w:r w:rsidR="00A268CA">
              <w:rPr>
                <w:rFonts w:ascii="Arial" w:hAnsi="Arial" w:cs="Arial"/>
                <w:b/>
                <w:bCs/>
                <w:lang w:val="fr-BE"/>
              </w:rPr>
              <w:t>1</w:t>
            </w:r>
            <w:r w:rsidR="00A268CA" w:rsidRPr="00A268CA">
              <w:rPr>
                <w:rFonts w:ascii="Arial" w:hAnsi="Arial" w:cs="Arial"/>
                <w:b/>
                <w:bCs/>
                <w:vertAlign w:val="superscript"/>
                <w:lang w:val="fr-BE"/>
              </w:rPr>
              <w:t>er</w:t>
            </w:r>
            <w:r w:rsidR="00A268CA">
              <w:rPr>
                <w:rFonts w:ascii="Arial" w:hAnsi="Arial" w:cs="Arial"/>
                <w:b/>
                <w:bCs/>
                <w:lang w:val="fr-BE"/>
              </w:rPr>
              <w:t xml:space="preserve"> </w:t>
            </w:r>
            <w:r w:rsidRPr="008D702B">
              <w:rPr>
                <w:rFonts w:ascii="Arial" w:hAnsi="Arial" w:cs="Arial"/>
                <w:b/>
                <w:bCs/>
                <w:lang w:val="fr-BE"/>
              </w:rPr>
              <w:t>– Champ d’application</w:t>
            </w:r>
          </w:p>
        </w:tc>
      </w:tr>
      <w:tr w:rsidR="008D702B" w:rsidRPr="00C25765" w14:paraId="56A63E74" w14:textId="77777777" w:rsidTr="00A268CA">
        <w:tc>
          <w:tcPr>
            <w:tcW w:w="4508" w:type="dxa"/>
          </w:tcPr>
          <w:p w14:paraId="0F6CBEB5" w14:textId="77777777" w:rsidR="008D702B" w:rsidRPr="00E0487B" w:rsidRDefault="008D702B" w:rsidP="00A268CA">
            <w:pPr>
              <w:pStyle w:val="textebase"/>
              <w:rPr>
                <w:rFonts w:ascii="Arial" w:hAnsi="Arial" w:cs="Arial"/>
                <w:color w:val="auto"/>
                <w:sz w:val="22"/>
                <w:szCs w:val="22"/>
              </w:rPr>
            </w:pPr>
            <w:r w:rsidRPr="00E0487B">
              <w:rPr>
                <w:rFonts w:ascii="Arial" w:hAnsi="Arial" w:cs="Arial"/>
                <w:color w:val="auto"/>
                <w:sz w:val="22"/>
                <w:szCs w:val="22"/>
              </w:rPr>
              <w:t xml:space="preserve">Deze </w:t>
            </w:r>
            <w:r>
              <w:rPr>
                <w:rFonts w:ascii="Arial" w:hAnsi="Arial" w:cs="Arial"/>
                <w:smallCaps/>
                <w:color w:val="auto"/>
                <w:sz w:val="22"/>
                <w:szCs w:val="22"/>
              </w:rPr>
              <w:t>CAO</w:t>
            </w:r>
            <w:r w:rsidRPr="00E0487B">
              <w:rPr>
                <w:rFonts w:ascii="Arial" w:hAnsi="Arial" w:cs="Arial"/>
                <w:color w:val="auto"/>
                <w:sz w:val="22"/>
                <w:szCs w:val="22"/>
              </w:rPr>
              <w:t xml:space="preserve"> is van toepassing op de werkgevers en op de arbeiders</w:t>
            </w:r>
            <w:r>
              <w:rPr>
                <w:rFonts w:ascii="Arial" w:hAnsi="Arial" w:cs="Arial"/>
                <w:color w:val="auto"/>
                <w:sz w:val="22"/>
                <w:szCs w:val="22"/>
              </w:rPr>
              <w:t xml:space="preserve">, </w:t>
            </w:r>
            <w:r w:rsidRPr="00E0487B">
              <w:rPr>
                <w:rFonts w:ascii="Arial" w:hAnsi="Arial" w:cs="Arial"/>
                <w:color w:val="auto"/>
                <w:sz w:val="22"/>
                <w:szCs w:val="22"/>
              </w:rPr>
              <w:t>hierna “de werknemer(s)” genoemd</w:t>
            </w:r>
            <w:r>
              <w:rPr>
                <w:rFonts w:ascii="Arial" w:hAnsi="Arial" w:cs="Arial"/>
                <w:color w:val="auto"/>
                <w:sz w:val="22"/>
                <w:szCs w:val="22"/>
              </w:rPr>
              <w:t>,</w:t>
            </w:r>
            <w:r w:rsidRPr="00E0487B">
              <w:rPr>
                <w:rFonts w:ascii="Arial" w:hAnsi="Arial" w:cs="Arial"/>
                <w:color w:val="auto"/>
                <w:sz w:val="22"/>
                <w:szCs w:val="22"/>
              </w:rPr>
              <w:t xml:space="preserve"> van de ondernemingen welke ressorteren onder het Paritair Comité voor de scheikundige nijverheid. </w:t>
            </w:r>
          </w:p>
          <w:p w14:paraId="59DCE0B9" w14:textId="77777777" w:rsidR="008D702B" w:rsidRPr="00E0487B" w:rsidRDefault="008D702B" w:rsidP="00A268CA">
            <w:pPr>
              <w:pStyle w:val="textebase"/>
              <w:rPr>
                <w:rFonts w:ascii="Arial" w:hAnsi="Arial" w:cs="Arial"/>
                <w:color w:val="auto"/>
                <w:sz w:val="22"/>
                <w:szCs w:val="22"/>
              </w:rPr>
            </w:pPr>
          </w:p>
          <w:p w14:paraId="09A5F12D" w14:textId="77777777" w:rsidR="008D702B" w:rsidRDefault="008D702B" w:rsidP="00A268CA">
            <w:pPr>
              <w:pStyle w:val="textebase"/>
              <w:rPr>
                <w:rFonts w:ascii="Arial" w:hAnsi="Arial" w:cs="Arial"/>
                <w:color w:val="auto"/>
                <w:sz w:val="22"/>
                <w:szCs w:val="22"/>
              </w:rPr>
            </w:pPr>
            <w:r w:rsidRPr="00E0487B">
              <w:rPr>
                <w:rFonts w:ascii="Arial" w:hAnsi="Arial" w:cs="Arial"/>
                <w:color w:val="auto"/>
                <w:sz w:val="22"/>
                <w:szCs w:val="22"/>
              </w:rPr>
              <w:t xml:space="preserve">Met “werknemers” wordt verstaan: de mannelijke en vrouwelijke werknemers. </w:t>
            </w:r>
          </w:p>
          <w:p w14:paraId="3E220844" w14:textId="77777777" w:rsidR="008D702B" w:rsidRPr="008D702B" w:rsidRDefault="008D702B" w:rsidP="00A268CA">
            <w:pPr>
              <w:pStyle w:val="textebase"/>
              <w:rPr>
                <w:rFonts w:ascii="Arial" w:hAnsi="Arial" w:cs="Arial"/>
              </w:rPr>
            </w:pPr>
          </w:p>
        </w:tc>
        <w:tc>
          <w:tcPr>
            <w:tcW w:w="4508" w:type="dxa"/>
          </w:tcPr>
          <w:p w14:paraId="3AA3E608" w14:textId="4A96ECF3" w:rsidR="008D702B" w:rsidRPr="00E0487B" w:rsidRDefault="008D702B" w:rsidP="00A268CA">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r w:rsidRPr="00E0487B">
              <w:rPr>
                <w:rFonts w:ascii="Arial" w:hAnsi="Arial" w:cs="Arial"/>
                <w:spacing w:val="-1"/>
                <w:lang w:val="fr-BE"/>
              </w:rPr>
              <w:t xml:space="preserve">La présente </w:t>
            </w:r>
            <w:r>
              <w:rPr>
                <w:rFonts w:ascii="Arial" w:hAnsi="Arial" w:cs="Arial"/>
                <w:smallCaps/>
                <w:spacing w:val="-1"/>
                <w:lang w:val="fr-BE"/>
              </w:rPr>
              <w:t>CCT</w:t>
            </w:r>
            <w:r w:rsidRPr="00E0487B">
              <w:rPr>
                <w:rFonts w:ascii="Arial" w:hAnsi="Arial" w:cs="Arial"/>
                <w:spacing w:val="-1"/>
                <w:lang w:val="fr-BE"/>
              </w:rPr>
              <w:t xml:space="preserve"> s’applique aux employeurs et aux ouvriers</w:t>
            </w:r>
            <w:r>
              <w:rPr>
                <w:rFonts w:ascii="Arial" w:hAnsi="Arial" w:cs="Arial"/>
                <w:spacing w:val="-1"/>
                <w:lang w:val="fr-BE"/>
              </w:rPr>
              <w:t xml:space="preserve">, </w:t>
            </w:r>
            <w:r w:rsidRPr="00E0487B">
              <w:rPr>
                <w:rFonts w:ascii="Arial" w:hAnsi="Arial" w:cs="Arial"/>
                <w:spacing w:val="-1"/>
                <w:lang w:val="fr-BE"/>
              </w:rPr>
              <w:t>ci-après dénommé(s) «</w:t>
            </w:r>
            <w:r w:rsidR="00CA35D3">
              <w:rPr>
                <w:rFonts w:ascii="Arial" w:hAnsi="Arial" w:cs="Arial"/>
                <w:spacing w:val="-1"/>
                <w:lang w:val="fr-BE"/>
              </w:rPr>
              <w:t xml:space="preserve"> </w:t>
            </w:r>
            <w:r w:rsidRPr="00E0487B">
              <w:rPr>
                <w:rFonts w:ascii="Arial" w:hAnsi="Arial" w:cs="Arial"/>
                <w:spacing w:val="-1"/>
                <w:lang w:val="fr-BE"/>
              </w:rPr>
              <w:t>le(s) travailleur(s)</w:t>
            </w:r>
            <w:r w:rsidR="00CA35D3">
              <w:rPr>
                <w:rFonts w:ascii="Arial" w:hAnsi="Arial" w:cs="Arial"/>
                <w:spacing w:val="-1"/>
                <w:lang w:val="fr-BE"/>
              </w:rPr>
              <w:t xml:space="preserve"> </w:t>
            </w:r>
            <w:r w:rsidRPr="00E0487B">
              <w:rPr>
                <w:rFonts w:ascii="Arial" w:hAnsi="Arial" w:cs="Arial"/>
                <w:spacing w:val="-1"/>
                <w:lang w:val="fr-BE"/>
              </w:rPr>
              <w:t xml:space="preserve">» des entreprises ressortissant à la Commission Paritaire de l’industrie chimique. </w:t>
            </w:r>
          </w:p>
          <w:p w14:paraId="3CBC85C4" w14:textId="77777777" w:rsidR="008D702B" w:rsidRPr="00E0487B" w:rsidRDefault="008D702B" w:rsidP="00A268CA">
            <w:pPr>
              <w:tabs>
                <w:tab w:val="left" w:pos="0"/>
                <w:tab w:val="left" w:pos="907"/>
                <w:tab w:val="left" w:pos="1020"/>
                <w:tab w:val="left" w:pos="1296"/>
                <w:tab w:val="left" w:pos="1728"/>
                <w:tab w:val="left" w:pos="1920"/>
                <w:tab w:val="left" w:pos="2268"/>
                <w:tab w:val="left" w:pos="3024"/>
                <w:tab w:val="right" w:pos="3969"/>
              </w:tabs>
              <w:suppressAutoHyphens/>
              <w:jc w:val="both"/>
              <w:rPr>
                <w:rFonts w:ascii="Arial" w:hAnsi="Arial" w:cs="Arial"/>
                <w:spacing w:val="-1"/>
                <w:lang w:val="fr-BE"/>
              </w:rPr>
            </w:pPr>
          </w:p>
          <w:p w14:paraId="27648746" w14:textId="5FA74F97" w:rsidR="008D702B" w:rsidRPr="008D702B" w:rsidRDefault="008D702B" w:rsidP="00A268CA">
            <w:pPr>
              <w:jc w:val="both"/>
              <w:rPr>
                <w:rFonts w:ascii="Arial" w:hAnsi="Arial" w:cs="Arial"/>
                <w:lang w:val="fr-BE"/>
              </w:rPr>
            </w:pPr>
            <w:r w:rsidRPr="00E0487B">
              <w:rPr>
                <w:rFonts w:ascii="Arial" w:hAnsi="Arial" w:cs="Arial"/>
                <w:lang w:val="fr-BE"/>
              </w:rPr>
              <w:t>Par «</w:t>
            </w:r>
            <w:r w:rsidR="00CA35D3">
              <w:rPr>
                <w:rFonts w:ascii="Arial" w:hAnsi="Arial" w:cs="Arial"/>
                <w:lang w:val="fr-BE"/>
              </w:rPr>
              <w:t xml:space="preserve"> </w:t>
            </w:r>
            <w:r w:rsidRPr="00E0487B">
              <w:rPr>
                <w:rFonts w:ascii="Arial" w:hAnsi="Arial" w:cs="Arial"/>
                <w:lang w:val="fr-BE"/>
              </w:rPr>
              <w:t>travailleurs</w:t>
            </w:r>
            <w:r w:rsidR="00CA35D3">
              <w:rPr>
                <w:rFonts w:ascii="Arial" w:hAnsi="Arial" w:cs="Arial"/>
                <w:lang w:val="fr-BE"/>
              </w:rPr>
              <w:t xml:space="preserve"> </w:t>
            </w:r>
            <w:r w:rsidRPr="00E0487B">
              <w:rPr>
                <w:rFonts w:ascii="Arial" w:hAnsi="Arial" w:cs="Arial"/>
                <w:lang w:val="fr-BE"/>
              </w:rPr>
              <w:t>», sont visés les travailleurs masculins et féminins.</w:t>
            </w:r>
          </w:p>
        </w:tc>
      </w:tr>
      <w:tr w:rsidR="008D702B" w:rsidRPr="008D702B" w14:paraId="16944E07" w14:textId="77777777" w:rsidTr="00A268CA">
        <w:tc>
          <w:tcPr>
            <w:tcW w:w="4508" w:type="dxa"/>
          </w:tcPr>
          <w:p w14:paraId="42B6C08E" w14:textId="5D44C450" w:rsidR="008D702B" w:rsidRPr="008D702B" w:rsidRDefault="008D702B" w:rsidP="00A268CA">
            <w:pPr>
              <w:jc w:val="both"/>
              <w:rPr>
                <w:rFonts w:ascii="Arial" w:hAnsi="Arial" w:cs="Arial"/>
                <w:b/>
                <w:bCs/>
                <w:lang w:val="fr-BE"/>
              </w:rPr>
            </w:pPr>
            <w:r w:rsidRPr="008D702B">
              <w:rPr>
                <w:rFonts w:ascii="Arial" w:hAnsi="Arial" w:cs="Arial"/>
                <w:b/>
                <w:bCs/>
                <w:lang w:val="fr-BE"/>
              </w:rPr>
              <w:t xml:space="preserve">ARTIKEL </w:t>
            </w:r>
            <w:r w:rsidR="00A268CA">
              <w:rPr>
                <w:rFonts w:ascii="Arial" w:hAnsi="Arial" w:cs="Arial"/>
                <w:b/>
                <w:bCs/>
                <w:lang w:val="fr-BE"/>
              </w:rPr>
              <w:t>2</w:t>
            </w:r>
            <w:r w:rsidRPr="008D702B">
              <w:rPr>
                <w:rFonts w:ascii="Arial" w:hAnsi="Arial" w:cs="Arial"/>
                <w:b/>
                <w:bCs/>
                <w:lang w:val="fr-BE"/>
              </w:rPr>
              <w:t xml:space="preserve"> </w:t>
            </w:r>
          </w:p>
        </w:tc>
        <w:tc>
          <w:tcPr>
            <w:tcW w:w="4508" w:type="dxa"/>
          </w:tcPr>
          <w:p w14:paraId="7805EE4F" w14:textId="70E0A97A" w:rsidR="008D702B" w:rsidRPr="008D702B" w:rsidRDefault="008D702B" w:rsidP="00A268CA">
            <w:pPr>
              <w:jc w:val="both"/>
              <w:rPr>
                <w:rFonts w:ascii="Arial" w:hAnsi="Arial" w:cs="Arial"/>
                <w:b/>
                <w:bCs/>
                <w:lang w:val="fr-BE"/>
              </w:rPr>
            </w:pPr>
            <w:r w:rsidRPr="008D702B">
              <w:rPr>
                <w:rFonts w:ascii="Arial" w:hAnsi="Arial" w:cs="Arial"/>
                <w:b/>
                <w:bCs/>
                <w:lang w:val="fr-BE"/>
              </w:rPr>
              <w:t xml:space="preserve">ARTICLE </w:t>
            </w:r>
            <w:r w:rsidR="00A268CA">
              <w:rPr>
                <w:rFonts w:ascii="Arial" w:hAnsi="Arial" w:cs="Arial"/>
                <w:b/>
                <w:bCs/>
                <w:lang w:val="fr-BE"/>
              </w:rPr>
              <w:t>2</w:t>
            </w:r>
          </w:p>
        </w:tc>
      </w:tr>
      <w:tr w:rsidR="008D702B" w:rsidRPr="00C25765" w14:paraId="6791BAEF" w14:textId="77777777" w:rsidTr="00A268CA">
        <w:tc>
          <w:tcPr>
            <w:tcW w:w="4508" w:type="dxa"/>
          </w:tcPr>
          <w:p w14:paraId="56C34F17" w14:textId="29A50BAE" w:rsidR="008B3AAC" w:rsidRDefault="008B3AAC" w:rsidP="00A268CA">
            <w:pPr>
              <w:jc w:val="both"/>
              <w:rPr>
                <w:rFonts w:ascii="Arial" w:hAnsi="Arial" w:cs="Arial"/>
              </w:rPr>
            </w:pPr>
            <w:r w:rsidRPr="008B3AAC">
              <w:rPr>
                <w:rFonts w:ascii="Arial" w:hAnsi="Arial" w:cs="Arial"/>
              </w:rPr>
              <w:t xml:space="preserve">§1. Het bedrag van het </w:t>
            </w:r>
            <w:r>
              <w:rPr>
                <w:rFonts w:ascii="Arial" w:hAnsi="Arial" w:cs="Arial"/>
              </w:rPr>
              <w:t>“</w:t>
            </w:r>
            <w:r w:rsidRPr="008B3AAC">
              <w:rPr>
                <w:rFonts w:ascii="Arial" w:hAnsi="Arial" w:cs="Arial"/>
              </w:rPr>
              <w:t>m</w:t>
            </w:r>
            <w:r>
              <w:rPr>
                <w:rFonts w:ascii="Arial" w:hAnsi="Arial" w:cs="Arial"/>
              </w:rPr>
              <w:t>inimumaanvangsuurloon</w:t>
            </w:r>
            <w:r w:rsidR="004570AD">
              <w:rPr>
                <w:rFonts w:ascii="Arial" w:hAnsi="Arial" w:cs="Arial"/>
              </w:rPr>
              <w:t xml:space="preserve"> voor werknemers met </w:t>
            </w:r>
            <w:r w:rsidR="00ED6D7C">
              <w:rPr>
                <w:rFonts w:ascii="Arial" w:hAnsi="Arial" w:cs="Arial"/>
              </w:rPr>
              <w:t>minder dan 12 maanden anciënniteit</w:t>
            </w:r>
            <w:r w:rsidR="003408FE">
              <w:rPr>
                <w:rFonts w:ascii="Arial" w:hAnsi="Arial" w:cs="Arial"/>
              </w:rPr>
              <w:t xml:space="preserve">” </w:t>
            </w:r>
            <w:r>
              <w:rPr>
                <w:rFonts w:ascii="Arial" w:hAnsi="Arial" w:cs="Arial"/>
              </w:rPr>
              <w:t xml:space="preserve">wordt verhoogd met € 0,12 </w:t>
            </w:r>
            <w:r w:rsidR="00FE7300">
              <w:rPr>
                <w:rFonts w:ascii="Arial" w:hAnsi="Arial" w:cs="Arial"/>
              </w:rPr>
              <w:t xml:space="preserve">bruto </w:t>
            </w:r>
            <w:r>
              <w:rPr>
                <w:rFonts w:ascii="Arial" w:hAnsi="Arial" w:cs="Arial"/>
              </w:rPr>
              <w:t xml:space="preserve">en bedraagt € 11,65 </w:t>
            </w:r>
            <w:r w:rsidR="00FE7300">
              <w:rPr>
                <w:rFonts w:ascii="Arial" w:hAnsi="Arial" w:cs="Arial"/>
              </w:rPr>
              <w:t xml:space="preserve">bruto </w:t>
            </w:r>
            <w:r>
              <w:rPr>
                <w:rFonts w:ascii="Arial" w:hAnsi="Arial" w:cs="Arial"/>
              </w:rPr>
              <w:t>op 1 juli 2019 in de 40-uren week.</w:t>
            </w:r>
          </w:p>
          <w:p w14:paraId="320D539B" w14:textId="38512C4E" w:rsidR="008B3AAC" w:rsidRDefault="008B3AAC" w:rsidP="00A268CA">
            <w:pPr>
              <w:jc w:val="both"/>
              <w:rPr>
                <w:rFonts w:ascii="Arial" w:hAnsi="Arial" w:cs="Arial"/>
              </w:rPr>
            </w:pPr>
          </w:p>
          <w:p w14:paraId="21497DBA" w14:textId="738AB49C" w:rsidR="008B3AAC" w:rsidRPr="000C7C2A" w:rsidRDefault="00733E0D" w:rsidP="00A268CA">
            <w:pPr>
              <w:tabs>
                <w:tab w:val="left" w:pos="907"/>
                <w:tab w:val="left" w:pos="1051"/>
                <w:tab w:val="left" w:pos="1314"/>
                <w:tab w:val="left" w:pos="1728"/>
                <w:tab w:val="left" w:pos="3024"/>
              </w:tabs>
              <w:suppressAutoHyphens/>
              <w:jc w:val="both"/>
              <w:rPr>
                <w:rFonts w:ascii="Arial" w:hAnsi="Arial" w:cs="Arial"/>
                <w:spacing w:val="-1"/>
                <w:lang w:val="nl-NL"/>
              </w:rPr>
            </w:pPr>
            <w:r>
              <w:rPr>
                <w:rFonts w:ascii="Arial" w:hAnsi="Arial" w:cs="Arial"/>
                <w:spacing w:val="-1"/>
                <w:lang w:val="nl-NL"/>
              </w:rPr>
              <w:t>Het bedrag van het</w:t>
            </w:r>
            <w:r w:rsidR="008B3AAC">
              <w:rPr>
                <w:rFonts w:ascii="Arial" w:hAnsi="Arial" w:cs="Arial"/>
                <w:spacing w:val="-1"/>
                <w:lang w:val="nl-NL"/>
              </w:rPr>
              <w:t xml:space="preserve"> “minimumuurloon vanaf 12 maanden anciënniteit”</w:t>
            </w:r>
            <w:r w:rsidR="000C7C2A" w:rsidRPr="000C7C2A">
              <w:rPr>
                <w:rFonts w:ascii="Arial" w:hAnsi="Arial" w:cs="Arial"/>
                <w:spacing w:val="-1"/>
                <w:lang w:val="nl-NL"/>
              </w:rPr>
              <w:t xml:space="preserve"> </w:t>
            </w:r>
            <w:r>
              <w:rPr>
                <w:rFonts w:ascii="Arial" w:hAnsi="Arial" w:cs="Arial"/>
                <w:spacing w:val="-1"/>
                <w:lang w:val="nl-NL"/>
              </w:rPr>
              <w:t xml:space="preserve">bedraagt </w:t>
            </w:r>
            <w:r w:rsidR="000C7C2A" w:rsidRPr="000C7C2A">
              <w:rPr>
                <w:rFonts w:ascii="Arial" w:hAnsi="Arial" w:cs="Arial"/>
                <w:spacing w:val="-1"/>
                <w:lang w:val="nl-NL"/>
              </w:rPr>
              <w:t>€ 11,7905</w:t>
            </w:r>
            <w:r w:rsidR="00FE7300">
              <w:rPr>
                <w:rFonts w:ascii="Arial" w:hAnsi="Arial" w:cs="Arial"/>
                <w:spacing w:val="-1"/>
                <w:lang w:val="nl-NL"/>
              </w:rPr>
              <w:t xml:space="preserve"> brut</w:t>
            </w:r>
            <w:r w:rsidR="00852AF4">
              <w:rPr>
                <w:rFonts w:ascii="Arial" w:hAnsi="Arial" w:cs="Arial"/>
                <w:spacing w:val="-1"/>
                <w:lang w:val="nl-NL"/>
              </w:rPr>
              <w:t>o</w:t>
            </w:r>
            <w:r w:rsidR="000C7C2A" w:rsidRPr="000C7C2A">
              <w:rPr>
                <w:rFonts w:ascii="Arial" w:hAnsi="Arial" w:cs="Arial"/>
                <w:spacing w:val="-1"/>
                <w:lang w:val="nl-NL"/>
              </w:rPr>
              <w:t xml:space="preserve"> </w:t>
            </w:r>
            <w:r w:rsidR="008B3AAC">
              <w:rPr>
                <w:rFonts w:ascii="Arial" w:hAnsi="Arial" w:cs="Arial"/>
                <w:spacing w:val="-1"/>
                <w:lang w:val="nl-NL"/>
              </w:rPr>
              <w:t>op 1 </w:t>
            </w:r>
            <w:r w:rsidR="000C7C2A">
              <w:rPr>
                <w:rFonts w:ascii="Arial" w:hAnsi="Arial" w:cs="Arial"/>
                <w:spacing w:val="-1"/>
                <w:lang w:val="nl-NL"/>
              </w:rPr>
              <w:t xml:space="preserve">juli 2019 </w:t>
            </w:r>
            <w:r w:rsidR="008B3AAC">
              <w:rPr>
                <w:rFonts w:ascii="Arial" w:hAnsi="Arial" w:cs="Arial"/>
                <w:spacing w:val="-1"/>
                <w:lang w:val="nl-NL"/>
              </w:rPr>
              <w:t xml:space="preserve">in de 40 uren week. </w:t>
            </w:r>
          </w:p>
          <w:p w14:paraId="1B690856" w14:textId="7DE29104" w:rsidR="008B3AAC" w:rsidRDefault="008B3AAC" w:rsidP="00A268CA">
            <w:pPr>
              <w:tabs>
                <w:tab w:val="left" w:pos="907"/>
                <w:tab w:val="left" w:pos="1051"/>
                <w:tab w:val="left" w:pos="1314"/>
                <w:tab w:val="left" w:pos="1728"/>
                <w:tab w:val="left" w:pos="3024"/>
              </w:tabs>
              <w:suppressAutoHyphens/>
              <w:jc w:val="both"/>
              <w:rPr>
                <w:rFonts w:ascii="Arial" w:hAnsi="Arial" w:cs="Arial"/>
                <w:spacing w:val="-1"/>
                <w:lang w:val="nl-NL"/>
              </w:rPr>
            </w:pPr>
          </w:p>
          <w:p w14:paraId="77E24F32" w14:textId="28613450" w:rsidR="000C7C2A" w:rsidRDefault="000C7C2A" w:rsidP="00A268CA">
            <w:pPr>
              <w:tabs>
                <w:tab w:val="left" w:pos="907"/>
                <w:tab w:val="left" w:pos="1051"/>
                <w:tab w:val="left" w:pos="1314"/>
                <w:tab w:val="left" w:pos="1728"/>
                <w:tab w:val="left" w:pos="3024"/>
              </w:tabs>
              <w:suppressAutoHyphens/>
              <w:jc w:val="both"/>
              <w:rPr>
                <w:rFonts w:ascii="Arial" w:hAnsi="Arial" w:cs="Arial"/>
                <w:spacing w:val="-1"/>
                <w:lang w:val="nl-NL"/>
              </w:rPr>
            </w:pPr>
            <w:r>
              <w:rPr>
                <w:rFonts w:ascii="Arial" w:hAnsi="Arial" w:cs="Arial"/>
                <w:spacing w:val="-1"/>
                <w:lang w:val="nl-NL"/>
              </w:rPr>
              <w:t>§2. Het bedrag van het “minimumaanvangsuurloon</w:t>
            </w:r>
            <w:r w:rsidR="008D59EB">
              <w:rPr>
                <w:rFonts w:ascii="Arial" w:hAnsi="Arial" w:cs="Arial"/>
                <w:spacing w:val="-1"/>
                <w:lang w:val="nl-NL"/>
              </w:rPr>
              <w:t xml:space="preserve"> </w:t>
            </w:r>
            <w:r w:rsidR="008D59EB">
              <w:rPr>
                <w:rFonts w:ascii="Arial" w:hAnsi="Arial" w:cs="Arial"/>
              </w:rPr>
              <w:t>voor werknemers met minder dan 12 maanden anciënniteit</w:t>
            </w:r>
            <w:r>
              <w:rPr>
                <w:rFonts w:ascii="Arial" w:hAnsi="Arial" w:cs="Arial"/>
                <w:spacing w:val="-1"/>
                <w:lang w:val="nl-NL"/>
              </w:rPr>
              <w:t>” zoals vastgelegd in §1</w:t>
            </w:r>
            <w:r w:rsidR="00A61D5F">
              <w:rPr>
                <w:rFonts w:ascii="Arial" w:hAnsi="Arial" w:cs="Arial"/>
                <w:spacing w:val="-1"/>
                <w:lang w:val="nl-NL"/>
              </w:rPr>
              <w:t>, eerste lid</w:t>
            </w:r>
            <w:r>
              <w:rPr>
                <w:rFonts w:ascii="Arial" w:hAnsi="Arial" w:cs="Arial"/>
                <w:spacing w:val="-1"/>
                <w:lang w:val="nl-NL"/>
              </w:rPr>
              <w:t xml:space="preserve"> van </w:t>
            </w:r>
            <w:r w:rsidR="001A12E5">
              <w:rPr>
                <w:rFonts w:ascii="Arial" w:hAnsi="Arial" w:cs="Arial"/>
                <w:spacing w:val="-1"/>
                <w:lang w:val="nl-NL"/>
              </w:rPr>
              <w:t xml:space="preserve">dit artikel </w:t>
            </w:r>
            <w:r>
              <w:rPr>
                <w:rFonts w:ascii="Arial" w:hAnsi="Arial" w:cs="Arial"/>
                <w:spacing w:val="-1"/>
                <w:lang w:val="nl-NL"/>
              </w:rPr>
              <w:t xml:space="preserve">wordt verhoogd met € 0,08 </w:t>
            </w:r>
            <w:r w:rsidR="00FE7300">
              <w:rPr>
                <w:rFonts w:ascii="Arial" w:hAnsi="Arial" w:cs="Arial"/>
                <w:spacing w:val="-1"/>
                <w:lang w:val="nl-NL"/>
              </w:rPr>
              <w:t xml:space="preserve">bruto </w:t>
            </w:r>
            <w:r>
              <w:rPr>
                <w:rFonts w:ascii="Arial" w:hAnsi="Arial" w:cs="Arial"/>
                <w:spacing w:val="-1"/>
                <w:lang w:val="nl-NL"/>
              </w:rPr>
              <w:t xml:space="preserve">en bedraagt </w:t>
            </w:r>
            <w:r w:rsidR="001A12E5">
              <w:rPr>
                <w:rFonts w:ascii="Arial" w:hAnsi="Arial" w:cs="Arial"/>
                <w:spacing w:val="-1"/>
                <w:lang w:val="nl-NL"/>
              </w:rPr>
              <w:t xml:space="preserve">€ 11,73 </w:t>
            </w:r>
            <w:r w:rsidR="00FE7300">
              <w:rPr>
                <w:rFonts w:ascii="Arial" w:hAnsi="Arial" w:cs="Arial"/>
                <w:spacing w:val="-1"/>
                <w:lang w:val="nl-NL"/>
              </w:rPr>
              <w:t xml:space="preserve">bruto </w:t>
            </w:r>
            <w:r w:rsidR="001A12E5">
              <w:rPr>
                <w:rFonts w:ascii="Arial" w:hAnsi="Arial" w:cs="Arial"/>
                <w:spacing w:val="-1"/>
                <w:lang w:val="nl-NL"/>
              </w:rPr>
              <w:t>op 1 januari 2020 in de 40 uren week.</w:t>
            </w:r>
          </w:p>
          <w:p w14:paraId="4F9207E3" w14:textId="30457F8F" w:rsidR="001A12E5" w:rsidRDefault="001A12E5" w:rsidP="00A268CA">
            <w:pPr>
              <w:tabs>
                <w:tab w:val="left" w:pos="907"/>
                <w:tab w:val="left" w:pos="1051"/>
                <w:tab w:val="left" w:pos="1314"/>
                <w:tab w:val="left" w:pos="1728"/>
                <w:tab w:val="left" w:pos="3024"/>
              </w:tabs>
              <w:suppressAutoHyphens/>
              <w:jc w:val="both"/>
              <w:rPr>
                <w:rFonts w:ascii="Arial" w:hAnsi="Arial" w:cs="Arial"/>
                <w:spacing w:val="-1"/>
                <w:lang w:val="nl-NL"/>
              </w:rPr>
            </w:pPr>
          </w:p>
          <w:p w14:paraId="7FF6EDB1" w14:textId="0102E1AC" w:rsidR="001A12E5" w:rsidRDefault="004026D9" w:rsidP="00A268CA">
            <w:pPr>
              <w:tabs>
                <w:tab w:val="left" w:pos="907"/>
                <w:tab w:val="left" w:pos="1051"/>
                <w:tab w:val="left" w:pos="1314"/>
                <w:tab w:val="left" w:pos="1728"/>
                <w:tab w:val="left" w:pos="3024"/>
              </w:tabs>
              <w:suppressAutoHyphens/>
              <w:jc w:val="both"/>
              <w:rPr>
                <w:rFonts w:ascii="Arial" w:hAnsi="Arial" w:cs="Arial"/>
                <w:spacing w:val="-1"/>
                <w:lang w:val="nl-NL"/>
              </w:rPr>
            </w:pPr>
            <w:r>
              <w:rPr>
                <w:rFonts w:ascii="Arial" w:hAnsi="Arial" w:cs="Arial"/>
                <w:spacing w:val="-1"/>
                <w:lang w:val="nl-NL"/>
              </w:rPr>
              <w:t xml:space="preserve">Het bedrag van het </w:t>
            </w:r>
            <w:r w:rsidR="001A12E5">
              <w:rPr>
                <w:rFonts w:ascii="Arial" w:hAnsi="Arial" w:cs="Arial"/>
                <w:spacing w:val="-1"/>
                <w:lang w:val="nl-NL"/>
              </w:rPr>
              <w:t>“minimumuurloon</w:t>
            </w:r>
            <w:r>
              <w:rPr>
                <w:rFonts w:ascii="Arial" w:hAnsi="Arial" w:cs="Arial"/>
                <w:spacing w:val="-1"/>
                <w:lang w:val="nl-NL"/>
              </w:rPr>
              <w:t xml:space="preserve"> </w:t>
            </w:r>
            <w:r w:rsidR="001A12E5">
              <w:rPr>
                <w:rFonts w:ascii="Arial" w:hAnsi="Arial" w:cs="Arial"/>
                <w:spacing w:val="-1"/>
                <w:lang w:val="nl-NL"/>
              </w:rPr>
              <w:t>vanaf 12 maanden anciënniteit”, zoals vastgelegd in §1</w:t>
            </w:r>
            <w:r w:rsidR="00A61D5F">
              <w:rPr>
                <w:rFonts w:ascii="Arial" w:hAnsi="Arial" w:cs="Arial"/>
                <w:spacing w:val="-1"/>
                <w:lang w:val="nl-NL"/>
              </w:rPr>
              <w:t>, tweede lid</w:t>
            </w:r>
            <w:r w:rsidR="001A12E5">
              <w:rPr>
                <w:rFonts w:ascii="Arial" w:hAnsi="Arial" w:cs="Arial"/>
                <w:spacing w:val="-1"/>
                <w:lang w:val="nl-NL"/>
              </w:rPr>
              <w:t xml:space="preserve"> van dit artikel, </w:t>
            </w:r>
            <w:r w:rsidR="00733E0D">
              <w:rPr>
                <w:rFonts w:ascii="Arial" w:hAnsi="Arial" w:cs="Arial"/>
                <w:spacing w:val="-1"/>
                <w:lang w:val="nl-NL"/>
              </w:rPr>
              <w:t xml:space="preserve">bedraagt </w:t>
            </w:r>
            <w:r w:rsidR="001A12E5" w:rsidRPr="000C7C2A">
              <w:rPr>
                <w:rFonts w:ascii="Arial" w:hAnsi="Arial" w:cs="Arial"/>
                <w:spacing w:val="-1"/>
                <w:lang w:val="nl-NL"/>
              </w:rPr>
              <w:t>€ 11,</w:t>
            </w:r>
            <w:r w:rsidR="001A12E5">
              <w:rPr>
                <w:rFonts w:ascii="Arial" w:hAnsi="Arial" w:cs="Arial"/>
                <w:spacing w:val="-1"/>
                <w:lang w:val="nl-NL"/>
              </w:rPr>
              <w:t>8705</w:t>
            </w:r>
            <w:r w:rsidR="001A12E5" w:rsidRPr="000C7C2A">
              <w:rPr>
                <w:rFonts w:ascii="Arial" w:hAnsi="Arial" w:cs="Arial"/>
                <w:spacing w:val="-1"/>
                <w:lang w:val="nl-NL"/>
              </w:rPr>
              <w:t xml:space="preserve"> </w:t>
            </w:r>
            <w:r w:rsidR="00FE7300">
              <w:rPr>
                <w:rFonts w:ascii="Arial" w:hAnsi="Arial" w:cs="Arial"/>
                <w:spacing w:val="-1"/>
                <w:lang w:val="nl-NL"/>
              </w:rPr>
              <w:t xml:space="preserve">bruto </w:t>
            </w:r>
            <w:r w:rsidR="001A12E5">
              <w:rPr>
                <w:rFonts w:ascii="Arial" w:hAnsi="Arial" w:cs="Arial"/>
                <w:spacing w:val="-1"/>
                <w:lang w:val="nl-NL"/>
              </w:rPr>
              <w:t>op 1 januari 2020 in de 40 uren week.</w:t>
            </w:r>
          </w:p>
          <w:p w14:paraId="6D503F98" w14:textId="77777777" w:rsidR="001A12E5" w:rsidRDefault="001A12E5" w:rsidP="00A268CA">
            <w:pPr>
              <w:tabs>
                <w:tab w:val="left" w:pos="907"/>
                <w:tab w:val="left" w:pos="1051"/>
                <w:tab w:val="left" w:pos="1314"/>
                <w:tab w:val="left" w:pos="1728"/>
                <w:tab w:val="left" w:pos="3024"/>
              </w:tabs>
              <w:suppressAutoHyphens/>
              <w:jc w:val="both"/>
              <w:rPr>
                <w:rFonts w:ascii="Arial" w:hAnsi="Arial" w:cs="Arial"/>
                <w:spacing w:val="-1"/>
                <w:lang w:val="nl-NL"/>
              </w:rPr>
            </w:pPr>
          </w:p>
          <w:p w14:paraId="277194D3" w14:textId="496F4C76" w:rsidR="008B3AAC" w:rsidRDefault="001A12E5" w:rsidP="00A268CA">
            <w:pPr>
              <w:tabs>
                <w:tab w:val="left" w:pos="907"/>
                <w:tab w:val="left" w:pos="1051"/>
                <w:tab w:val="left" w:pos="1314"/>
                <w:tab w:val="left" w:pos="1728"/>
                <w:tab w:val="left" w:pos="3024"/>
              </w:tabs>
              <w:suppressAutoHyphens/>
              <w:jc w:val="both"/>
              <w:rPr>
                <w:rFonts w:ascii="Arial" w:hAnsi="Arial" w:cs="Arial"/>
                <w:lang w:val="nl-NL"/>
              </w:rPr>
            </w:pPr>
            <w:r>
              <w:rPr>
                <w:rFonts w:ascii="Arial" w:hAnsi="Arial" w:cs="Arial"/>
                <w:spacing w:val="-1"/>
                <w:lang w:val="nl-NL"/>
              </w:rPr>
              <w:t xml:space="preserve">§3. </w:t>
            </w:r>
            <w:r w:rsidR="008B3AAC">
              <w:rPr>
                <w:rFonts w:ascii="Arial" w:hAnsi="Arial" w:cs="Arial"/>
                <w:spacing w:val="-1"/>
                <w:lang w:val="nl-NL"/>
              </w:rPr>
              <w:t>De afronding zal gebeuren volgens artikel 7 van de</w:t>
            </w:r>
            <w:r w:rsidR="00852AF4">
              <w:rPr>
                <w:rFonts w:ascii="Arial" w:hAnsi="Arial" w:cs="Arial"/>
                <w:spacing w:val="-1"/>
                <w:lang w:val="nl-NL"/>
              </w:rPr>
              <w:t xml:space="preserve"> CAO</w:t>
            </w:r>
            <w:r w:rsidR="008B3AAC">
              <w:rPr>
                <w:rFonts w:ascii="Arial" w:hAnsi="Arial" w:cs="Arial"/>
                <w:spacing w:val="-1"/>
                <w:lang w:val="nl-NL"/>
              </w:rPr>
              <w:t xml:space="preserve"> van 12 februari 2014 gesloten in het Paritair Comité voor de scheikundige nijverheid betreffende de koppeling van de lonen aan het indexcijfer der consumptieprijzen (nr</w:t>
            </w:r>
            <w:r>
              <w:rPr>
                <w:rFonts w:ascii="Arial" w:hAnsi="Arial" w:cs="Arial"/>
                <w:spacing w:val="-1"/>
                <w:lang w:val="nl-NL"/>
              </w:rPr>
              <w:t xml:space="preserve">. </w:t>
            </w:r>
            <w:r w:rsidR="008B3AAC">
              <w:rPr>
                <w:rFonts w:ascii="Arial" w:hAnsi="Arial" w:cs="Arial"/>
                <w:spacing w:val="-1"/>
                <w:lang w:val="nl-NL"/>
              </w:rPr>
              <w:t>120793/CO/116).</w:t>
            </w:r>
          </w:p>
          <w:p w14:paraId="4B67245D" w14:textId="77777777" w:rsidR="008B3AAC" w:rsidRDefault="008B3AAC" w:rsidP="00A268CA">
            <w:pPr>
              <w:tabs>
                <w:tab w:val="left" w:pos="907"/>
                <w:tab w:val="left" w:pos="1051"/>
                <w:tab w:val="left" w:pos="1314"/>
                <w:tab w:val="left" w:pos="1728"/>
                <w:tab w:val="left" w:pos="3024"/>
              </w:tabs>
              <w:suppressAutoHyphens/>
              <w:jc w:val="both"/>
              <w:rPr>
                <w:rFonts w:ascii="Arial" w:hAnsi="Arial" w:cs="Arial"/>
                <w:spacing w:val="-1"/>
                <w:lang w:val="nl-NL"/>
              </w:rPr>
            </w:pPr>
          </w:p>
          <w:p w14:paraId="4EEAE916" w14:textId="5BEDD127" w:rsidR="008B3AAC" w:rsidRDefault="001A12E5" w:rsidP="00A268CA">
            <w:pPr>
              <w:tabs>
                <w:tab w:val="left" w:pos="907"/>
                <w:tab w:val="left" w:pos="1051"/>
                <w:tab w:val="left" w:pos="1314"/>
                <w:tab w:val="left" w:pos="1728"/>
                <w:tab w:val="left" w:pos="3024"/>
              </w:tabs>
              <w:suppressAutoHyphens/>
              <w:jc w:val="both"/>
              <w:rPr>
                <w:rFonts w:ascii="Arial" w:hAnsi="Arial" w:cs="Arial"/>
                <w:lang w:val="nl-NL"/>
              </w:rPr>
            </w:pPr>
            <w:r>
              <w:rPr>
                <w:rFonts w:ascii="Arial" w:hAnsi="Arial" w:cs="Arial"/>
                <w:spacing w:val="-1"/>
                <w:lang w:val="nl-NL"/>
              </w:rPr>
              <w:t xml:space="preserve">§4. </w:t>
            </w:r>
            <w:r w:rsidR="008B3AAC">
              <w:rPr>
                <w:rFonts w:ascii="Arial" w:hAnsi="Arial" w:cs="Arial"/>
                <w:spacing w:val="-1"/>
                <w:lang w:val="nl-NL"/>
              </w:rPr>
              <w:t>Het minimumuurloon stemt overeen met het laagst toepasbaar niveau.</w:t>
            </w:r>
          </w:p>
          <w:p w14:paraId="24FCE103" w14:textId="77777777" w:rsidR="008B3AAC" w:rsidRDefault="008B3AAC" w:rsidP="00A268CA">
            <w:pPr>
              <w:tabs>
                <w:tab w:val="left" w:pos="907"/>
                <w:tab w:val="left" w:pos="1051"/>
                <w:tab w:val="left" w:pos="1314"/>
                <w:tab w:val="left" w:pos="1728"/>
                <w:tab w:val="left" w:pos="3024"/>
              </w:tabs>
              <w:suppressAutoHyphens/>
              <w:jc w:val="both"/>
              <w:rPr>
                <w:rFonts w:ascii="Arial" w:hAnsi="Arial" w:cs="Arial"/>
                <w:spacing w:val="-1"/>
                <w:lang w:val="nl-NL"/>
              </w:rPr>
            </w:pPr>
          </w:p>
          <w:p w14:paraId="1450F8C6" w14:textId="5FFF02C7" w:rsidR="008B3AAC" w:rsidRDefault="001A12E5" w:rsidP="00A268CA">
            <w:pPr>
              <w:tabs>
                <w:tab w:val="left" w:pos="907"/>
                <w:tab w:val="left" w:pos="1051"/>
                <w:tab w:val="left" w:pos="1314"/>
                <w:tab w:val="left" w:pos="1728"/>
                <w:tab w:val="left" w:pos="3024"/>
              </w:tabs>
              <w:suppressAutoHyphens/>
              <w:jc w:val="both"/>
              <w:rPr>
                <w:rFonts w:ascii="Arial" w:hAnsi="Arial" w:cs="Arial"/>
                <w:spacing w:val="-1"/>
                <w:lang w:val="nl-NL"/>
              </w:rPr>
            </w:pPr>
            <w:r w:rsidRPr="00852AF4">
              <w:rPr>
                <w:rFonts w:ascii="Arial" w:hAnsi="Arial" w:cs="Arial"/>
                <w:spacing w:val="-1"/>
                <w:lang w:val="nl-NL"/>
              </w:rPr>
              <w:lastRenderedPageBreak/>
              <w:t xml:space="preserve">§5. </w:t>
            </w:r>
            <w:r w:rsidR="008B3AAC" w:rsidRPr="00852AF4">
              <w:rPr>
                <w:rFonts w:ascii="Arial" w:hAnsi="Arial" w:cs="Arial"/>
                <w:spacing w:val="-1"/>
                <w:lang w:val="nl-NL"/>
              </w:rPr>
              <w:t>De minimumuurlonen uit onderhavige</w:t>
            </w:r>
            <w:r w:rsidRPr="00852AF4">
              <w:rPr>
                <w:rFonts w:ascii="Arial" w:hAnsi="Arial" w:cs="Arial"/>
                <w:spacing w:val="-1"/>
                <w:lang w:val="nl-NL"/>
              </w:rPr>
              <w:t xml:space="preserve"> CAO</w:t>
            </w:r>
            <w:r w:rsidR="008B3AAC" w:rsidRPr="00852AF4">
              <w:rPr>
                <w:rFonts w:ascii="Arial" w:hAnsi="Arial" w:cs="Arial"/>
                <w:spacing w:val="-1"/>
                <w:lang w:val="nl-NL"/>
              </w:rPr>
              <w:t xml:space="preserve"> gelden eveneens voor werknemers onder de 21 jaar. Er worden geen degressieve percentages toegepast.</w:t>
            </w:r>
          </w:p>
          <w:p w14:paraId="551A6F46" w14:textId="32442813" w:rsidR="001A12E5" w:rsidRDefault="001A12E5" w:rsidP="00A268CA">
            <w:pPr>
              <w:tabs>
                <w:tab w:val="left" w:pos="907"/>
                <w:tab w:val="left" w:pos="1051"/>
                <w:tab w:val="left" w:pos="1314"/>
                <w:tab w:val="left" w:pos="1728"/>
                <w:tab w:val="left" w:pos="3024"/>
              </w:tabs>
              <w:suppressAutoHyphens/>
              <w:jc w:val="both"/>
              <w:rPr>
                <w:rFonts w:ascii="Arial" w:hAnsi="Arial" w:cs="Arial"/>
                <w:spacing w:val="-1"/>
                <w:lang w:val="nl-NL"/>
              </w:rPr>
            </w:pPr>
          </w:p>
          <w:p w14:paraId="65A162F5" w14:textId="48C57132" w:rsidR="00BE21AB" w:rsidRPr="003408FE" w:rsidRDefault="00BE21AB" w:rsidP="003408FE">
            <w:pPr>
              <w:pStyle w:val="Commentaire"/>
              <w:jc w:val="both"/>
              <w:rPr>
                <w:rFonts w:ascii="Arial" w:hAnsi="Arial" w:cs="Arial"/>
                <w:spacing w:val="-1"/>
                <w:sz w:val="22"/>
                <w:szCs w:val="22"/>
                <w:lang w:val="nl-NL"/>
              </w:rPr>
            </w:pPr>
            <w:r w:rsidRPr="003408FE">
              <w:rPr>
                <w:rFonts w:ascii="Arial" w:hAnsi="Arial" w:cs="Arial"/>
                <w:spacing w:val="-1"/>
                <w:sz w:val="22"/>
                <w:szCs w:val="22"/>
                <w:lang w:val="nl-NL"/>
              </w:rPr>
              <w:t>§</w:t>
            </w:r>
            <w:r w:rsidR="00B81E1C">
              <w:rPr>
                <w:rFonts w:ascii="Arial" w:hAnsi="Arial" w:cs="Arial"/>
                <w:spacing w:val="-1"/>
                <w:sz w:val="22"/>
                <w:szCs w:val="22"/>
                <w:lang w:val="nl-NL"/>
              </w:rPr>
              <w:t>6</w:t>
            </w:r>
            <w:r w:rsidRPr="003408FE">
              <w:rPr>
                <w:rFonts w:ascii="Arial" w:hAnsi="Arial" w:cs="Arial"/>
                <w:spacing w:val="-1"/>
                <w:sz w:val="22"/>
                <w:szCs w:val="22"/>
                <w:lang w:val="nl-NL"/>
              </w:rPr>
              <w:t>. Deze bijzondere inspanning voor de verhoging van het bruto minimum aanvangsuurloon en van het bruto minimumuurloon vanaf 12 maanden anciënniteit, zoals bepaald in §1 en §2 van dit artikel, kan niet richtinggevend zijn voor de onderhandelingen in de geconventioneerde ondernemingen.</w:t>
            </w:r>
          </w:p>
          <w:p w14:paraId="528229CD" w14:textId="1AF9A38D" w:rsidR="00FC0767" w:rsidRPr="008B3AAC" w:rsidRDefault="00FC0767" w:rsidP="00A268CA">
            <w:pPr>
              <w:jc w:val="both"/>
              <w:rPr>
                <w:rFonts w:ascii="Arial" w:hAnsi="Arial" w:cs="Arial"/>
              </w:rPr>
            </w:pPr>
          </w:p>
        </w:tc>
        <w:tc>
          <w:tcPr>
            <w:tcW w:w="4508" w:type="dxa"/>
          </w:tcPr>
          <w:p w14:paraId="4A09605D" w14:textId="1BDBF602" w:rsidR="008D702B" w:rsidRDefault="009D00FB" w:rsidP="00FF7615">
            <w:pPr>
              <w:jc w:val="both"/>
              <w:rPr>
                <w:rFonts w:ascii="Arial" w:hAnsi="Arial" w:cs="Arial"/>
                <w:lang w:val="fr-BE"/>
              </w:rPr>
            </w:pPr>
            <w:r w:rsidRPr="009D00FB">
              <w:rPr>
                <w:rFonts w:ascii="Arial" w:hAnsi="Arial" w:cs="Arial"/>
                <w:lang w:val="fr-BE"/>
              </w:rPr>
              <w:lastRenderedPageBreak/>
              <w:t xml:space="preserve">§1. Le montant du </w:t>
            </w:r>
            <w:r w:rsidR="00C531FB">
              <w:rPr>
                <w:rFonts w:ascii="Arial" w:hAnsi="Arial" w:cs="Arial"/>
                <w:lang w:val="fr-BE"/>
              </w:rPr>
              <w:t>« </w:t>
            </w:r>
            <w:r w:rsidRPr="009D00FB">
              <w:rPr>
                <w:rFonts w:ascii="Arial" w:hAnsi="Arial" w:cs="Arial"/>
                <w:lang w:val="fr-BE"/>
              </w:rPr>
              <w:t>salaire h</w:t>
            </w:r>
            <w:r>
              <w:rPr>
                <w:rFonts w:ascii="Arial" w:hAnsi="Arial" w:cs="Arial"/>
                <w:lang w:val="fr-BE"/>
              </w:rPr>
              <w:t>oraire minimum de début</w:t>
            </w:r>
            <w:r w:rsidR="004570AD">
              <w:rPr>
                <w:rFonts w:ascii="Arial" w:hAnsi="Arial" w:cs="Arial"/>
                <w:lang w:val="fr-BE"/>
              </w:rPr>
              <w:t xml:space="preserve"> pour </w:t>
            </w:r>
            <w:ins w:id="0" w:author="Dimitra Penidis" w:date="2019-09-06T16:17:00Z">
              <w:r w:rsidR="00FF7615">
                <w:rPr>
                  <w:rFonts w:ascii="Arial" w:hAnsi="Arial" w:cs="Arial"/>
                  <w:lang w:val="fr-BE"/>
                </w:rPr>
                <w:t xml:space="preserve">les </w:t>
              </w:r>
            </w:ins>
            <w:r w:rsidR="004570AD">
              <w:rPr>
                <w:rFonts w:ascii="Arial" w:hAnsi="Arial" w:cs="Arial"/>
                <w:lang w:val="fr-BE"/>
              </w:rPr>
              <w:t xml:space="preserve">travailleurs </w:t>
            </w:r>
            <w:del w:id="1" w:author="Dimitra Penidis" w:date="2019-09-06T16:17:00Z">
              <w:r w:rsidR="004570AD" w:rsidDel="00FF7615">
                <w:rPr>
                  <w:rFonts w:ascii="Arial" w:hAnsi="Arial" w:cs="Arial"/>
                  <w:lang w:val="fr-BE"/>
                </w:rPr>
                <w:delText xml:space="preserve">avec </w:delText>
              </w:r>
            </w:del>
            <w:ins w:id="2" w:author="Dimitra Penidis" w:date="2019-09-06T16:17:00Z">
              <w:r w:rsidR="00FF7615">
                <w:rPr>
                  <w:rFonts w:ascii="Arial" w:hAnsi="Arial" w:cs="Arial"/>
                  <w:lang w:val="fr-BE"/>
                </w:rPr>
                <w:t xml:space="preserve">ayant </w:t>
              </w:r>
            </w:ins>
            <w:r w:rsidR="004570AD">
              <w:rPr>
                <w:rFonts w:ascii="Arial" w:hAnsi="Arial" w:cs="Arial"/>
                <w:lang w:val="fr-BE"/>
              </w:rPr>
              <w:t>moins de 12 mois d’anci</w:t>
            </w:r>
            <w:r w:rsidR="008B3239">
              <w:rPr>
                <w:rFonts w:ascii="Arial" w:hAnsi="Arial" w:cs="Arial"/>
                <w:lang w:val="fr-BE"/>
              </w:rPr>
              <w:t>enneté</w:t>
            </w:r>
            <w:r>
              <w:rPr>
                <w:rFonts w:ascii="Arial" w:hAnsi="Arial" w:cs="Arial"/>
                <w:lang w:val="fr-BE"/>
              </w:rPr>
              <w:t> » est augmenté de € 0,12</w:t>
            </w:r>
            <w:r w:rsidR="00FE7300">
              <w:rPr>
                <w:rFonts w:ascii="Arial" w:hAnsi="Arial" w:cs="Arial"/>
                <w:lang w:val="fr-BE"/>
              </w:rPr>
              <w:t xml:space="preserve"> brut</w:t>
            </w:r>
            <w:r w:rsidR="00C531FB">
              <w:rPr>
                <w:rFonts w:ascii="Arial" w:hAnsi="Arial" w:cs="Arial"/>
                <w:lang w:val="fr-BE"/>
              </w:rPr>
              <w:t xml:space="preserve"> et s’élève à € 11,65 </w:t>
            </w:r>
            <w:r w:rsidR="00FE7300">
              <w:rPr>
                <w:rFonts w:ascii="Arial" w:hAnsi="Arial" w:cs="Arial"/>
                <w:lang w:val="fr-BE"/>
              </w:rPr>
              <w:t xml:space="preserve">brut </w:t>
            </w:r>
            <w:r w:rsidR="00C531FB">
              <w:rPr>
                <w:rFonts w:ascii="Arial" w:hAnsi="Arial" w:cs="Arial"/>
                <w:lang w:val="fr-BE"/>
              </w:rPr>
              <w:t>au 1</w:t>
            </w:r>
            <w:r w:rsidR="00C531FB" w:rsidRPr="00C531FB">
              <w:rPr>
                <w:rFonts w:ascii="Arial" w:hAnsi="Arial" w:cs="Arial"/>
                <w:vertAlign w:val="superscript"/>
                <w:lang w:val="fr-BE"/>
              </w:rPr>
              <w:t>er</w:t>
            </w:r>
            <w:r w:rsidR="00C531FB">
              <w:rPr>
                <w:rFonts w:ascii="Arial" w:hAnsi="Arial" w:cs="Arial"/>
                <w:lang w:val="fr-BE"/>
              </w:rPr>
              <w:t xml:space="preserve"> juillet 2019 en régime de 40 heures par semaine.</w:t>
            </w:r>
          </w:p>
          <w:p w14:paraId="1A1A9A80" w14:textId="77777777" w:rsidR="00C531FB" w:rsidRDefault="00C531FB" w:rsidP="00A268CA">
            <w:pPr>
              <w:jc w:val="both"/>
              <w:rPr>
                <w:rFonts w:ascii="Arial" w:hAnsi="Arial" w:cs="Arial"/>
                <w:lang w:val="fr-BE"/>
              </w:rPr>
            </w:pPr>
          </w:p>
          <w:p w14:paraId="4CB2062A" w14:textId="45CA35A5" w:rsidR="00C531FB" w:rsidRDefault="00374FB3" w:rsidP="00A268CA">
            <w:pPr>
              <w:jc w:val="both"/>
              <w:rPr>
                <w:rFonts w:ascii="Arial" w:hAnsi="Arial" w:cs="Arial"/>
                <w:lang w:val="fr-BE"/>
              </w:rPr>
            </w:pPr>
            <w:r>
              <w:rPr>
                <w:rFonts w:ascii="Arial" w:hAnsi="Arial" w:cs="Arial"/>
                <w:lang w:val="fr-BE"/>
              </w:rPr>
              <w:t>Le montant</w:t>
            </w:r>
            <w:r w:rsidR="00612C63">
              <w:rPr>
                <w:rFonts w:ascii="Arial" w:hAnsi="Arial" w:cs="Arial"/>
                <w:lang w:val="fr-BE"/>
              </w:rPr>
              <w:t xml:space="preserve"> du</w:t>
            </w:r>
            <w:r w:rsidR="00C531FB">
              <w:rPr>
                <w:rFonts w:ascii="Arial" w:hAnsi="Arial" w:cs="Arial"/>
                <w:lang w:val="fr-BE"/>
              </w:rPr>
              <w:t xml:space="preserve"> « salaire horaire minimum à partir de 12 mois d’ancienneté » s’élève à € 11,7905 </w:t>
            </w:r>
            <w:r w:rsidR="00FE7300">
              <w:rPr>
                <w:rFonts w:ascii="Arial" w:hAnsi="Arial" w:cs="Arial"/>
                <w:lang w:val="fr-BE"/>
              </w:rPr>
              <w:t xml:space="preserve">brut </w:t>
            </w:r>
            <w:r w:rsidR="00C531FB">
              <w:rPr>
                <w:rFonts w:ascii="Arial" w:hAnsi="Arial" w:cs="Arial"/>
                <w:lang w:val="fr-BE"/>
              </w:rPr>
              <w:t>au 1</w:t>
            </w:r>
            <w:r w:rsidR="00C531FB" w:rsidRPr="00C531FB">
              <w:rPr>
                <w:rFonts w:ascii="Arial" w:hAnsi="Arial" w:cs="Arial"/>
                <w:vertAlign w:val="superscript"/>
                <w:lang w:val="fr-BE"/>
              </w:rPr>
              <w:t>er</w:t>
            </w:r>
            <w:r w:rsidR="00C531FB">
              <w:rPr>
                <w:rFonts w:ascii="Arial" w:hAnsi="Arial" w:cs="Arial"/>
                <w:lang w:val="fr-BE"/>
              </w:rPr>
              <w:t xml:space="preserve"> juillet 2019 en régime de 40 heures par semaine.</w:t>
            </w:r>
          </w:p>
          <w:p w14:paraId="6C2A300C" w14:textId="77777777" w:rsidR="00C531FB" w:rsidRDefault="00C531FB" w:rsidP="00A268CA">
            <w:pPr>
              <w:jc w:val="both"/>
              <w:rPr>
                <w:rFonts w:ascii="Arial" w:hAnsi="Arial" w:cs="Arial"/>
                <w:lang w:val="fr-BE"/>
              </w:rPr>
            </w:pPr>
          </w:p>
          <w:p w14:paraId="6F79E9BA" w14:textId="18435F4D" w:rsidR="00C531FB" w:rsidRDefault="00C531FB" w:rsidP="00C25765">
            <w:pPr>
              <w:jc w:val="both"/>
              <w:rPr>
                <w:rFonts w:ascii="Arial" w:hAnsi="Arial" w:cs="Arial"/>
                <w:lang w:val="fr-BE"/>
              </w:rPr>
            </w:pPr>
            <w:r>
              <w:rPr>
                <w:rFonts w:ascii="Arial" w:hAnsi="Arial" w:cs="Arial"/>
                <w:lang w:val="fr-BE"/>
              </w:rPr>
              <w:t>§2. Le montant du « salaire horaire minimum de d</w:t>
            </w:r>
            <w:r w:rsidR="00A8670D">
              <w:rPr>
                <w:rFonts w:ascii="Arial" w:hAnsi="Arial" w:cs="Arial"/>
                <w:lang w:val="fr-BE"/>
              </w:rPr>
              <w:t>é</w:t>
            </w:r>
            <w:r>
              <w:rPr>
                <w:rFonts w:ascii="Arial" w:hAnsi="Arial" w:cs="Arial"/>
                <w:lang w:val="fr-BE"/>
              </w:rPr>
              <w:t>but</w:t>
            </w:r>
            <w:r w:rsidR="008D59EB">
              <w:rPr>
                <w:rFonts w:ascii="Arial" w:hAnsi="Arial" w:cs="Arial"/>
                <w:lang w:val="fr-BE"/>
              </w:rPr>
              <w:t xml:space="preserve"> pour </w:t>
            </w:r>
            <w:ins w:id="3" w:author="Dimitra Penidis" w:date="2019-09-09T10:59:00Z">
              <w:r w:rsidR="00C25765">
                <w:rPr>
                  <w:rFonts w:ascii="Arial" w:hAnsi="Arial" w:cs="Arial"/>
                  <w:lang w:val="fr-BE"/>
                </w:rPr>
                <w:t xml:space="preserve">les </w:t>
              </w:r>
            </w:ins>
            <w:r w:rsidR="008D59EB">
              <w:rPr>
                <w:rFonts w:ascii="Arial" w:hAnsi="Arial" w:cs="Arial"/>
                <w:lang w:val="fr-BE"/>
              </w:rPr>
              <w:t>travailleurs a</w:t>
            </w:r>
            <w:ins w:id="4" w:author="Dimitra Penidis" w:date="2019-09-09T10:59:00Z">
              <w:r w:rsidR="00C25765">
                <w:rPr>
                  <w:rFonts w:ascii="Arial" w:hAnsi="Arial" w:cs="Arial"/>
                  <w:lang w:val="fr-BE"/>
                </w:rPr>
                <w:t>yant</w:t>
              </w:r>
            </w:ins>
            <w:del w:id="5" w:author="Dimitra Penidis" w:date="2019-09-09T10:59:00Z">
              <w:r w:rsidR="008D59EB" w:rsidDel="00C25765">
                <w:rPr>
                  <w:rFonts w:ascii="Arial" w:hAnsi="Arial" w:cs="Arial"/>
                  <w:lang w:val="fr-BE"/>
                </w:rPr>
                <w:delText>vec</w:delText>
              </w:r>
            </w:del>
            <w:r w:rsidR="008D59EB">
              <w:rPr>
                <w:rFonts w:ascii="Arial" w:hAnsi="Arial" w:cs="Arial"/>
                <w:lang w:val="fr-BE"/>
              </w:rPr>
              <w:t xml:space="preserve"> moins de 12 mois d’ancienneté </w:t>
            </w:r>
            <w:r>
              <w:rPr>
                <w:rFonts w:ascii="Arial" w:hAnsi="Arial" w:cs="Arial"/>
                <w:lang w:val="fr-BE"/>
              </w:rPr>
              <w:t> »</w:t>
            </w:r>
            <w:del w:id="6" w:author="Dimitra Penidis" w:date="2019-09-06T16:19:00Z">
              <w:r w:rsidDel="00FF7615">
                <w:rPr>
                  <w:rFonts w:ascii="Arial" w:hAnsi="Arial" w:cs="Arial"/>
                  <w:lang w:val="fr-BE"/>
                </w:rPr>
                <w:delText>,</w:delText>
              </w:r>
            </w:del>
            <w:r>
              <w:rPr>
                <w:rFonts w:ascii="Arial" w:hAnsi="Arial" w:cs="Arial"/>
                <w:lang w:val="fr-BE"/>
              </w:rPr>
              <w:t xml:space="preserve"> </w:t>
            </w:r>
            <w:del w:id="7" w:author="Dimitra Penidis" w:date="2019-09-06T16:19:00Z">
              <w:r w:rsidDel="00FF7615">
                <w:rPr>
                  <w:rFonts w:ascii="Arial" w:hAnsi="Arial" w:cs="Arial"/>
                  <w:lang w:val="fr-BE"/>
                </w:rPr>
                <w:delText>tel que défini au § 1</w:delText>
              </w:r>
              <w:r w:rsidRPr="00C531FB" w:rsidDel="00FF7615">
                <w:rPr>
                  <w:rFonts w:ascii="Arial" w:hAnsi="Arial" w:cs="Arial"/>
                  <w:vertAlign w:val="superscript"/>
                  <w:lang w:val="fr-BE"/>
                </w:rPr>
                <w:delText>er</w:delText>
              </w:r>
              <w:r w:rsidR="00A61D5F" w:rsidDel="00FF7615">
                <w:rPr>
                  <w:rFonts w:ascii="Arial" w:hAnsi="Arial" w:cs="Arial"/>
                  <w:lang w:val="fr-BE"/>
                </w:rPr>
                <w:delText>, alinéa 1</w:delText>
              </w:r>
              <w:r w:rsidR="00A61D5F" w:rsidRPr="00A61D5F" w:rsidDel="00FF7615">
                <w:rPr>
                  <w:rFonts w:ascii="Arial" w:hAnsi="Arial" w:cs="Arial"/>
                  <w:vertAlign w:val="superscript"/>
                  <w:lang w:val="fr-BE"/>
                </w:rPr>
                <w:delText>er</w:delText>
              </w:r>
              <w:r w:rsidR="00A61D5F" w:rsidDel="00FF7615">
                <w:rPr>
                  <w:rFonts w:ascii="Arial" w:hAnsi="Arial" w:cs="Arial"/>
                  <w:lang w:val="fr-BE"/>
                </w:rPr>
                <w:delText xml:space="preserve"> </w:delText>
              </w:r>
              <w:r w:rsidDel="00FF7615">
                <w:rPr>
                  <w:rFonts w:ascii="Arial" w:hAnsi="Arial" w:cs="Arial"/>
                  <w:lang w:val="fr-BE"/>
                </w:rPr>
                <w:delText xml:space="preserve">de cet article </w:delText>
              </w:r>
            </w:del>
            <w:r>
              <w:rPr>
                <w:rFonts w:ascii="Arial" w:hAnsi="Arial" w:cs="Arial"/>
                <w:lang w:val="fr-BE"/>
              </w:rPr>
              <w:t>est augmenté de € 0,08</w:t>
            </w:r>
            <w:r w:rsidR="00FE7300">
              <w:rPr>
                <w:rFonts w:ascii="Arial" w:hAnsi="Arial" w:cs="Arial"/>
                <w:lang w:val="fr-BE"/>
              </w:rPr>
              <w:t xml:space="preserve"> brut</w:t>
            </w:r>
            <w:r>
              <w:rPr>
                <w:rFonts w:ascii="Arial" w:hAnsi="Arial" w:cs="Arial"/>
                <w:lang w:val="fr-BE"/>
              </w:rPr>
              <w:t xml:space="preserve"> et s’élève à € 11,73</w:t>
            </w:r>
            <w:r w:rsidR="00FE7300">
              <w:rPr>
                <w:rFonts w:ascii="Arial" w:hAnsi="Arial" w:cs="Arial"/>
                <w:lang w:val="fr-BE"/>
              </w:rPr>
              <w:t xml:space="preserve"> brut</w:t>
            </w:r>
            <w:r>
              <w:rPr>
                <w:rFonts w:ascii="Arial" w:hAnsi="Arial" w:cs="Arial"/>
                <w:lang w:val="fr-BE"/>
              </w:rPr>
              <w:t xml:space="preserve"> au 1</w:t>
            </w:r>
            <w:r w:rsidRPr="00C531FB">
              <w:rPr>
                <w:rFonts w:ascii="Arial" w:hAnsi="Arial" w:cs="Arial"/>
                <w:vertAlign w:val="superscript"/>
                <w:lang w:val="fr-BE"/>
              </w:rPr>
              <w:t>er</w:t>
            </w:r>
            <w:r>
              <w:rPr>
                <w:rFonts w:ascii="Arial" w:hAnsi="Arial" w:cs="Arial"/>
                <w:lang w:val="fr-BE"/>
              </w:rPr>
              <w:t xml:space="preserve"> janvier 2020 en régime de 40 heures par semaine.</w:t>
            </w:r>
          </w:p>
          <w:p w14:paraId="69394D55" w14:textId="77777777" w:rsidR="00C531FB" w:rsidRDefault="00C531FB" w:rsidP="00A268CA">
            <w:pPr>
              <w:jc w:val="both"/>
              <w:rPr>
                <w:rFonts w:ascii="Arial" w:hAnsi="Arial" w:cs="Arial"/>
                <w:lang w:val="fr-BE"/>
              </w:rPr>
            </w:pPr>
          </w:p>
          <w:p w14:paraId="39657C5F" w14:textId="63E34FB2" w:rsidR="00C531FB" w:rsidRDefault="003408FE" w:rsidP="00FF7615">
            <w:pPr>
              <w:jc w:val="both"/>
              <w:rPr>
                <w:rFonts w:ascii="Arial" w:hAnsi="Arial" w:cs="Arial"/>
                <w:lang w:val="fr-BE"/>
              </w:rPr>
            </w:pPr>
            <w:r>
              <w:rPr>
                <w:rFonts w:ascii="Arial" w:hAnsi="Arial" w:cs="Arial"/>
                <w:lang w:val="fr-BE"/>
              </w:rPr>
              <w:t>Le montant du</w:t>
            </w:r>
            <w:r w:rsidR="00C531FB">
              <w:rPr>
                <w:rFonts w:ascii="Arial" w:hAnsi="Arial" w:cs="Arial"/>
                <w:lang w:val="fr-BE"/>
              </w:rPr>
              <w:t xml:space="preserve"> « salaire horaire minimum à partir de 12 mois d’ancienneté</w:t>
            </w:r>
            <w:r w:rsidR="00A61D5F">
              <w:rPr>
                <w:rFonts w:ascii="Arial" w:hAnsi="Arial" w:cs="Arial"/>
                <w:lang w:val="fr-BE"/>
              </w:rPr>
              <w:t> »</w:t>
            </w:r>
            <w:del w:id="8" w:author="Dimitra Penidis" w:date="2019-09-06T16:19:00Z">
              <w:r w:rsidR="00A61D5F" w:rsidDel="00FF7615">
                <w:rPr>
                  <w:rFonts w:ascii="Arial" w:hAnsi="Arial" w:cs="Arial"/>
                  <w:lang w:val="fr-BE"/>
                </w:rPr>
                <w:delText>, tel que défini au §1</w:delText>
              </w:r>
              <w:r w:rsidR="00A61D5F" w:rsidRPr="00A61D5F" w:rsidDel="00FF7615">
                <w:rPr>
                  <w:rFonts w:ascii="Arial" w:hAnsi="Arial" w:cs="Arial"/>
                  <w:vertAlign w:val="superscript"/>
                  <w:lang w:val="fr-BE"/>
                </w:rPr>
                <w:delText>er</w:delText>
              </w:r>
              <w:r w:rsidR="00A61D5F" w:rsidDel="00FF7615">
                <w:rPr>
                  <w:rFonts w:ascii="Arial" w:hAnsi="Arial" w:cs="Arial"/>
                  <w:lang w:val="fr-BE"/>
                </w:rPr>
                <w:delText>, alinéa 2 de cet article,</w:delText>
              </w:r>
            </w:del>
            <w:r w:rsidR="00A61D5F">
              <w:rPr>
                <w:rFonts w:ascii="Arial" w:hAnsi="Arial" w:cs="Arial"/>
                <w:lang w:val="fr-BE"/>
              </w:rPr>
              <w:t xml:space="preserve"> s’élève à € 11,8705 </w:t>
            </w:r>
            <w:r w:rsidR="00FE7300">
              <w:rPr>
                <w:rFonts w:ascii="Arial" w:hAnsi="Arial" w:cs="Arial"/>
                <w:lang w:val="fr-BE"/>
              </w:rPr>
              <w:t xml:space="preserve">brut </w:t>
            </w:r>
            <w:r w:rsidR="00A61D5F">
              <w:rPr>
                <w:rFonts w:ascii="Arial" w:hAnsi="Arial" w:cs="Arial"/>
                <w:lang w:val="fr-BE"/>
              </w:rPr>
              <w:t>au 1</w:t>
            </w:r>
            <w:r w:rsidR="00A61D5F" w:rsidRPr="00A61D5F">
              <w:rPr>
                <w:rFonts w:ascii="Arial" w:hAnsi="Arial" w:cs="Arial"/>
                <w:vertAlign w:val="superscript"/>
                <w:lang w:val="fr-BE"/>
              </w:rPr>
              <w:t>er</w:t>
            </w:r>
            <w:r w:rsidR="00A61D5F">
              <w:rPr>
                <w:rFonts w:ascii="Arial" w:hAnsi="Arial" w:cs="Arial"/>
                <w:lang w:val="fr-BE"/>
              </w:rPr>
              <w:t xml:space="preserve"> janvier 2020 en régime de 40 heures par semaine.</w:t>
            </w:r>
          </w:p>
          <w:p w14:paraId="78FFB8EB" w14:textId="77777777" w:rsidR="00A61D5F" w:rsidRDefault="00A61D5F" w:rsidP="00A268CA">
            <w:pPr>
              <w:jc w:val="both"/>
              <w:rPr>
                <w:rFonts w:ascii="Arial" w:hAnsi="Arial" w:cs="Arial"/>
                <w:lang w:val="fr-BE"/>
              </w:rPr>
            </w:pPr>
          </w:p>
          <w:p w14:paraId="7CB14172" w14:textId="3A18CD9D" w:rsidR="00A61D5F" w:rsidRDefault="00A61D5F" w:rsidP="00A268CA">
            <w:pPr>
              <w:jc w:val="both"/>
              <w:rPr>
                <w:rFonts w:ascii="Arial" w:hAnsi="Arial" w:cs="Arial"/>
                <w:spacing w:val="-1"/>
                <w:lang w:val="fr-BE"/>
              </w:rPr>
            </w:pPr>
            <w:r>
              <w:rPr>
                <w:rFonts w:ascii="Arial" w:hAnsi="Arial" w:cs="Arial"/>
                <w:lang w:val="fr-BE"/>
              </w:rPr>
              <w:t xml:space="preserve">§3. </w:t>
            </w:r>
            <w:bookmarkStart w:id="9" w:name="_GoBack"/>
            <w:bookmarkEnd w:id="9"/>
            <w:r>
              <w:rPr>
                <w:rFonts w:ascii="Arial" w:hAnsi="Arial" w:cs="Arial"/>
                <w:lang w:val="fr-BE"/>
              </w:rPr>
              <w:t>L’arrondi sera calculé conformément à l’article 7 de la CCT du 12 février 2014, conclue au sein de la Commission Par</w:t>
            </w:r>
            <w:r w:rsidR="00B81E1C">
              <w:rPr>
                <w:rFonts w:ascii="Arial" w:hAnsi="Arial" w:cs="Arial"/>
                <w:lang w:val="fr-BE"/>
              </w:rPr>
              <w:t>ita</w:t>
            </w:r>
            <w:r>
              <w:rPr>
                <w:rFonts w:ascii="Arial" w:hAnsi="Arial" w:cs="Arial"/>
                <w:lang w:val="fr-BE"/>
              </w:rPr>
              <w:t xml:space="preserve">ire de l’industrie chimique, concernant la liaison des salaires à l’indice des prix à la consommation (n° </w:t>
            </w:r>
            <w:r w:rsidRPr="00A61D5F">
              <w:rPr>
                <w:rFonts w:ascii="Arial" w:hAnsi="Arial" w:cs="Arial"/>
                <w:spacing w:val="-1"/>
                <w:lang w:val="fr-BE"/>
              </w:rPr>
              <w:t>120793/CO/116</w:t>
            </w:r>
            <w:r>
              <w:rPr>
                <w:rFonts w:ascii="Arial" w:hAnsi="Arial" w:cs="Arial"/>
                <w:spacing w:val="-1"/>
                <w:lang w:val="fr-BE"/>
              </w:rPr>
              <w:t>).</w:t>
            </w:r>
          </w:p>
          <w:p w14:paraId="3047BE7D" w14:textId="77777777" w:rsidR="00A61D5F" w:rsidRDefault="00A61D5F" w:rsidP="00A268CA">
            <w:pPr>
              <w:jc w:val="both"/>
              <w:rPr>
                <w:rFonts w:ascii="Arial" w:hAnsi="Arial" w:cs="Arial"/>
                <w:spacing w:val="-1"/>
                <w:lang w:val="fr-BE"/>
              </w:rPr>
            </w:pPr>
          </w:p>
          <w:p w14:paraId="0283FBD1" w14:textId="4D7D9F9B" w:rsidR="00A61D5F" w:rsidRPr="00852AF4" w:rsidRDefault="00A61D5F" w:rsidP="00A268CA">
            <w:pPr>
              <w:jc w:val="both"/>
              <w:rPr>
                <w:rFonts w:ascii="Arial" w:hAnsi="Arial" w:cs="Arial"/>
                <w:spacing w:val="-1"/>
                <w:lang w:val="fr-FR"/>
              </w:rPr>
            </w:pPr>
            <w:r>
              <w:rPr>
                <w:rFonts w:ascii="Arial" w:hAnsi="Arial" w:cs="Arial"/>
                <w:spacing w:val="-1"/>
                <w:lang w:val="fr-BE"/>
              </w:rPr>
              <w:t>§4. Ce salaire horaire minimum correspond au niveau le plus bas applicable</w:t>
            </w:r>
            <w:r w:rsidRPr="00852AF4">
              <w:rPr>
                <w:rFonts w:ascii="Arial" w:hAnsi="Arial" w:cs="Arial"/>
                <w:spacing w:val="-1"/>
                <w:lang w:val="fr-FR"/>
              </w:rPr>
              <w:t>.</w:t>
            </w:r>
          </w:p>
          <w:p w14:paraId="2F06E4C7" w14:textId="77777777" w:rsidR="00A61D5F" w:rsidRPr="00852AF4" w:rsidRDefault="00A61D5F" w:rsidP="00A268CA">
            <w:pPr>
              <w:jc w:val="both"/>
              <w:rPr>
                <w:rFonts w:ascii="Arial" w:hAnsi="Arial" w:cs="Arial"/>
                <w:lang w:val="fr-FR"/>
              </w:rPr>
            </w:pPr>
          </w:p>
          <w:p w14:paraId="6FD8745A" w14:textId="2F3AD22B" w:rsidR="00A61D5F" w:rsidRPr="00852AF4" w:rsidRDefault="00A61D5F"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sidRPr="00852AF4">
              <w:rPr>
                <w:rFonts w:ascii="Arial" w:hAnsi="Arial" w:cs="Arial"/>
                <w:lang w:val="fr-BE"/>
              </w:rPr>
              <w:t xml:space="preserve">§5. </w:t>
            </w:r>
            <w:r w:rsidRPr="00852AF4">
              <w:rPr>
                <w:rFonts w:ascii="Arial" w:hAnsi="Arial" w:cs="Arial"/>
                <w:spacing w:val="-1"/>
                <w:lang w:val="fr-FR"/>
              </w:rPr>
              <w:t xml:space="preserve">Les salaires horaires minima mentionnés dans la présente CCT sont aussi </w:t>
            </w:r>
            <w:r w:rsidRPr="00852AF4">
              <w:rPr>
                <w:rFonts w:ascii="Arial" w:hAnsi="Arial" w:cs="Arial"/>
                <w:spacing w:val="-1"/>
                <w:lang w:val="fr-FR"/>
              </w:rPr>
              <w:lastRenderedPageBreak/>
              <w:t>d’application pour les travailleurs âgés de moins de 21 ans. Les taux de dégressivité ne sont pas appliqués.</w:t>
            </w:r>
          </w:p>
          <w:p w14:paraId="7D61FBFF" w14:textId="7B5E4524" w:rsidR="00A61D5F" w:rsidRDefault="00A61D5F" w:rsidP="00A268CA">
            <w:pPr>
              <w:jc w:val="both"/>
              <w:rPr>
                <w:rFonts w:ascii="Arial" w:hAnsi="Arial" w:cs="Arial"/>
                <w:lang w:val="fr-BE"/>
              </w:rPr>
            </w:pPr>
          </w:p>
          <w:p w14:paraId="6A8F64BF" w14:textId="395A7A44" w:rsidR="00BE21AB" w:rsidRPr="00B81E1C" w:rsidRDefault="001405E4" w:rsidP="003408FE">
            <w:pPr>
              <w:pStyle w:val="Commentaire"/>
              <w:jc w:val="both"/>
              <w:rPr>
                <w:rFonts w:ascii="Arial" w:hAnsi="Arial" w:cs="Arial"/>
                <w:spacing w:val="-1"/>
                <w:sz w:val="22"/>
                <w:szCs w:val="22"/>
                <w:lang w:val="fr-BE"/>
              </w:rPr>
            </w:pPr>
            <w:r w:rsidRPr="00B81E1C">
              <w:rPr>
                <w:rFonts w:ascii="Arial" w:hAnsi="Arial" w:cs="Arial"/>
                <w:spacing w:val="-1"/>
                <w:sz w:val="22"/>
                <w:szCs w:val="22"/>
                <w:lang w:val="fr-BE"/>
              </w:rPr>
              <w:t>§</w:t>
            </w:r>
            <w:r w:rsidR="00B81E1C" w:rsidRPr="00B81E1C">
              <w:rPr>
                <w:rFonts w:ascii="Arial" w:hAnsi="Arial" w:cs="Arial"/>
                <w:spacing w:val="-1"/>
                <w:sz w:val="22"/>
                <w:szCs w:val="22"/>
                <w:lang w:val="fr-BE"/>
              </w:rPr>
              <w:t>6.</w:t>
            </w:r>
            <w:r w:rsidRPr="00B81E1C">
              <w:rPr>
                <w:rFonts w:ascii="Arial" w:hAnsi="Arial" w:cs="Arial"/>
                <w:spacing w:val="-1"/>
                <w:sz w:val="22"/>
                <w:szCs w:val="22"/>
                <w:lang w:val="fr-BE"/>
              </w:rPr>
              <w:t xml:space="preserve"> </w:t>
            </w:r>
            <w:r w:rsidR="00F34BC2" w:rsidRPr="00B81E1C">
              <w:rPr>
                <w:rFonts w:ascii="Arial" w:hAnsi="Arial" w:cs="Arial"/>
                <w:spacing w:val="-1"/>
                <w:sz w:val="22"/>
                <w:szCs w:val="22"/>
                <w:lang w:val="fr-BE"/>
              </w:rPr>
              <w:t>Cet effort exceptionnel en matière d’augmentation du montant du salaire horaire minimum brut de début et du salaire horaire minimum à partir de 12 mois d’ancienneté, mentionné en §1 et §2, ne fait pas office de ligne directrice dans le cadre des négociations d’entreprises conventionnées.</w:t>
            </w:r>
          </w:p>
          <w:p w14:paraId="4629A8DC" w14:textId="77777777" w:rsidR="00BE21AB" w:rsidRPr="00B81E1C" w:rsidRDefault="00BE21AB" w:rsidP="003408FE">
            <w:pPr>
              <w:pStyle w:val="Commentaire"/>
              <w:jc w:val="both"/>
              <w:rPr>
                <w:rFonts w:ascii="Arial" w:hAnsi="Arial" w:cs="Arial"/>
                <w:spacing w:val="-1"/>
                <w:sz w:val="22"/>
                <w:szCs w:val="22"/>
                <w:lang w:val="fr-BE"/>
              </w:rPr>
            </w:pPr>
          </w:p>
          <w:p w14:paraId="668A6D58" w14:textId="4E304F36" w:rsidR="00A61D5F" w:rsidRPr="00A61D5F" w:rsidRDefault="00A61D5F" w:rsidP="00B81E1C">
            <w:pPr>
              <w:jc w:val="both"/>
              <w:rPr>
                <w:rFonts w:ascii="Arial" w:hAnsi="Arial" w:cs="Arial"/>
                <w:lang w:val="fr-BE"/>
              </w:rPr>
            </w:pPr>
          </w:p>
        </w:tc>
      </w:tr>
      <w:tr w:rsidR="00B81E1C" w:rsidRPr="00B81E1C" w14:paraId="406CEBF3" w14:textId="77777777" w:rsidTr="00A268CA">
        <w:tc>
          <w:tcPr>
            <w:tcW w:w="4508" w:type="dxa"/>
          </w:tcPr>
          <w:p w14:paraId="5706A103" w14:textId="528C17D1" w:rsidR="00B81E1C" w:rsidRPr="00B81E1C" w:rsidRDefault="00B81E1C" w:rsidP="00A268CA">
            <w:pPr>
              <w:jc w:val="both"/>
              <w:rPr>
                <w:rFonts w:ascii="Arial" w:hAnsi="Arial" w:cs="Arial"/>
                <w:b/>
                <w:bCs/>
                <w:spacing w:val="-1"/>
                <w:lang w:val="nl-NL"/>
              </w:rPr>
            </w:pPr>
            <w:r>
              <w:rPr>
                <w:rFonts w:ascii="Arial" w:hAnsi="Arial" w:cs="Arial"/>
                <w:b/>
                <w:bCs/>
                <w:spacing w:val="-1"/>
                <w:lang w:val="nl-NL"/>
              </w:rPr>
              <w:lastRenderedPageBreak/>
              <w:t xml:space="preserve">ARTIKEL 3 - </w:t>
            </w:r>
            <w:r w:rsidRPr="00B81E1C">
              <w:rPr>
                <w:rFonts w:ascii="Arial" w:hAnsi="Arial" w:cs="Arial"/>
                <w:b/>
                <w:bCs/>
                <w:spacing w:val="-1"/>
                <w:lang w:val="nl-NL"/>
              </w:rPr>
              <w:t>Studentenloon</w:t>
            </w:r>
          </w:p>
        </w:tc>
        <w:tc>
          <w:tcPr>
            <w:tcW w:w="4508" w:type="dxa"/>
          </w:tcPr>
          <w:p w14:paraId="345BCA4E" w14:textId="5E852D7B" w:rsidR="00B81E1C" w:rsidRPr="00B81E1C" w:rsidRDefault="00B81E1C" w:rsidP="00A268CA">
            <w:pPr>
              <w:jc w:val="both"/>
              <w:rPr>
                <w:rFonts w:ascii="Arial" w:hAnsi="Arial" w:cs="Arial"/>
                <w:b/>
                <w:bCs/>
              </w:rPr>
            </w:pPr>
            <w:r>
              <w:rPr>
                <w:rFonts w:ascii="Arial" w:hAnsi="Arial" w:cs="Arial"/>
                <w:b/>
                <w:bCs/>
              </w:rPr>
              <w:t xml:space="preserve">ARTICLE 3 - </w:t>
            </w:r>
            <w:proofErr w:type="spellStart"/>
            <w:r w:rsidRPr="00B81E1C">
              <w:rPr>
                <w:rFonts w:ascii="Arial" w:hAnsi="Arial" w:cs="Arial"/>
                <w:b/>
                <w:bCs/>
              </w:rPr>
              <w:t>Salaire</w:t>
            </w:r>
            <w:proofErr w:type="spellEnd"/>
            <w:r w:rsidRPr="00B81E1C">
              <w:rPr>
                <w:rFonts w:ascii="Arial" w:hAnsi="Arial" w:cs="Arial"/>
                <w:b/>
                <w:bCs/>
              </w:rPr>
              <w:t xml:space="preserve"> </w:t>
            </w:r>
            <w:proofErr w:type="spellStart"/>
            <w:r w:rsidRPr="00B81E1C">
              <w:rPr>
                <w:rFonts w:ascii="Arial" w:hAnsi="Arial" w:cs="Arial"/>
                <w:b/>
                <w:bCs/>
              </w:rPr>
              <w:t>d’étudiants</w:t>
            </w:r>
            <w:proofErr w:type="spellEnd"/>
          </w:p>
        </w:tc>
      </w:tr>
      <w:tr w:rsidR="00B81E1C" w:rsidRPr="00C25765" w14:paraId="053F274F" w14:textId="77777777" w:rsidTr="00A268CA">
        <w:tc>
          <w:tcPr>
            <w:tcW w:w="4508" w:type="dxa"/>
          </w:tcPr>
          <w:p w14:paraId="50A6694C" w14:textId="77777777" w:rsidR="00B81E1C" w:rsidRDefault="00B81E1C" w:rsidP="00A268CA">
            <w:pPr>
              <w:jc w:val="both"/>
              <w:rPr>
                <w:rFonts w:ascii="Arial" w:hAnsi="Arial" w:cs="Arial"/>
                <w:spacing w:val="-1"/>
                <w:lang w:val="nl-NL"/>
              </w:rPr>
            </w:pPr>
            <w:r>
              <w:rPr>
                <w:rFonts w:ascii="Arial" w:hAnsi="Arial" w:cs="Arial"/>
                <w:spacing w:val="-1"/>
                <w:lang w:val="nl-NL"/>
              </w:rPr>
              <w:t>Met ingang van 1 januari 2020 wordt voor de werknemers tewerkgesteld met een arbeidsovereenkomst voor studentenarbeid een bruto minimumaanvangsuurloon ingevoerd, dat wordt vastgesteld op € 11,65 bruto in de 40 uren week.</w:t>
            </w:r>
          </w:p>
          <w:p w14:paraId="4833A322" w14:textId="44140F94" w:rsidR="00B81E1C" w:rsidRPr="008B3AAC" w:rsidRDefault="00B81E1C" w:rsidP="00A268CA">
            <w:pPr>
              <w:jc w:val="both"/>
              <w:rPr>
                <w:rFonts w:ascii="Arial" w:hAnsi="Arial" w:cs="Arial"/>
              </w:rPr>
            </w:pPr>
          </w:p>
        </w:tc>
        <w:tc>
          <w:tcPr>
            <w:tcW w:w="4508" w:type="dxa"/>
          </w:tcPr>
          <w:p w14:paraId="78F38A34" w14:textId="2284D358" w:rsidR="00B81E1C" w:rsidRDefault="00B81E1C" w:rsidP="00B81E1C">
            <w:pPr>
              <w:jc w:val="both"/>
              <w:rPr>
                <w:rFonts w:ascii="Arial" w:hAnsi="Arial" w:cs="Arial"/>
                <w:lang w:val="fr-BE"/>
              </w:rPr>
            </w:pPr>
            <w:r w:rsidRPr="00852AF4">
              <w:rPr>
                <w:rFonts w:ascii="Arial" w:hAnsi="Arial" w:cs="Arial"/>
                <w:lang w:val="fr-BE"/>
              </w:rPr>
              <w:t>A partir du 1</w:t>
            </w:r>
            <w:r w:rsidRPr="00852AF4">
              <w:rPr>
                <w:rFonts w:ascii="Arial" w:hAnsi="Arial" w:cs="Arial"/>
                <w:vertAlign w:val="superscript"/>
                <w:lang w:val="fr-BE"/>
              </w:rPr>
              <w:t>er</w:t>
            </w:r>
            <w:r w:rsidRPr="00852AF4">
              <w:rPr>
                <w:rFonts w:ascii="Arial" w:hAnsi="Arial" w:cs="Arial"/>
                <w:lang w:val="fr-BE"/>
              </w:rPr>
              <w:t xml:space="preserve"> janvier 2020, un salaire horaire minimum brut est</w:t>
            </w:r>
            <w:r>
              <w:rPr>
                <w:rFonts w:ascii="Arial" w:hAnsi="Arial" w:cs="Arial"/>
                <w:lang w:val="fr-BE"/>
              </w:rPr>
              <w:t xml:space="preserve"> introduit pour les </w:t>
            </w:r>
            <w:r w:rsidR="00A8670D">
              <w:rPr>
                <w:rFonts w:ascii="Arial" w:hAnsi="Arial" w:cs="Arial"/>
                <w:lang w:val="fr-BE"/>
              </w:rPr>
              <w:t>travailleurs</w:t>
            </w:r>
            <w:r>
              <w:rPr>
                <w:rFonts w:ascii="Arial" w:hAnsi="Arial" w:cs="Arial"/>
                <w:lang w:val="fr-BE"/>
              </w:rPr>
              <w:t xml:space="preserve"> occupés avec un contrat de travail étudiant, qui s’élève à € 11,65 brut en régime de 40 heures par semaine.</w:t>
            </w:r>
          </w:p>
          <w:p w14:paraId="00061ACF" w14:textId="77777777" w:rsidR="00B81E1C" w:rsidRPr="00B81E1C" w:rsidRDefault="00B81E1C" w:rsidP="00A268CA">
            <w:pPr>
              <w:jc w:val="both"/>
              <w:rPr>
                <w:rFonts w:ascii="Arial" w:hAnsi="Arial" w:cs="Arial"/>
                <w:lang w:val="fr-BE"/>
              </w:rPr>
            </w:pPr>
          </w:p>
        </w:tc>
      </w:tr>
      <w:tr w:rsidR="008D702B" w:rsidRPr="008D702B" w14:paraId="2DD102EF" w14:textId="77777777" w:rsidTr="00A268CA">
        <w:tc>
          <w:tcPr>
            <w:tcW w:w="4508" w:type="dxa"/>
          </w:tcPr>
          <w:p w14:paraId="5CBD473A" w14:textId="102AB2D5" w:rsidR="008D702B" w:rsidRPr="00CE1B6A" w:rsidRDefault="00CE1B6A" w:rsidP="00A268CA">
            <w:pPr>
              <w:jc w:val="both"/>
              <w:rPr>
                <w:rFonts w:ascii="Arial" w:hAnsi="Arial" w:cs="Arial"/>
                <w:b/>
                <w:bCs/>
              </w:rPr>
            </w:pPr>
            <w:r w:rsidRPr="00CE1B6A">
              <w:rPr>
                <w:rFonts w:ascii="Arial" w:hAnsi="Arial" w:cs="Arial"/>
                <w:b/>
                <w:bCs/>
              </w:rPr>
              <w:t xml:space="preserve">ARTIKEL </w:t>
            </w:r>
            <w:r w:rsidR="00B81E1C">
              <w:rPr>
                <w:rFonts w:ascii="Arial" w:hAnsi="Arial" w:cs="Arial"/>
                <w:b/>
                <w:bCs/>
              </w:rPr>
              <w:t>4</w:t>
            </w:r>
          </w:p>
        </w:tc>
        <w:tc>
          <w:tcPr>
            <w:tcW w:w="4508" w:type="dxa"/>
          </w:tcPr>
          <w:p w14:paraId="64626531" w14:textId="21506E01" w:rsidR="008D702B" w:rsidRPr="00CE1B6A" w:rsidRDefault="00CE1B6A" w:rsidP="00A268CA">
            <w:pPr>
              <w:jc w:val="both"/>
              <w:rPr>
                <w:rFonts w:ascii="Arial" w:hAnsi="Arial" w:cs="Arial"/>
                <w:b/>
                <w:bCs/>
              </w:rPr>
            </w:pPr>
            <w:r w:rsidRPr="00CE1B6A">
              <w:rPr>
                <w:rFonts w:ascii="Arial" w:hAnsi="Arial" w:cs="Arial"/>
                <w:b/>
                <w:bCs/>
              </w:rPr>
              <w:t xml:space="preserve">ARTICLE </w:t>
            </w:r>
            <w:r w:rsidR="00B81E1C">
              <w:rPr>
                <w:rFonts w:ascii="Arial" w:hAnsi="Arial" w:cs="Arial"/>
                <w:b/>
                <w:bCs/>
              </w:rPr>
              <w:t>4</w:t>
            </w:r>
          </w:p>
        </w:tc>
      </w:tr>
      <w:tr w:rsidR="00CE1B6A" w:rsidRPr="00C25765" w14:paraId="110A1B13" w14:textId="77777777" w:rsidTr="00A268CA">
        <w:tc>
          <w:tcPr>
            <w:tcW w:w="4508" w:type="dxa"/>
          </w:tcPr>
          <w:p w14:paraId="5F659475" w14:textId="21F9C7A7" w:rsidR="00CE1B6A" w:rsidRPr="00CE1B6A" w:rsidRDefault="00CE1B6A" w:rsidP="00A268CA">
            <w:pPr>
              <w:tabs>
                <w:tab w:val="left" w:pos="907"/>
                <w:tab w:val="left" w:pos="1051"/>
                <w:tab w:val="left" w:pos="1314"/>
                <w:tab w:val="left" w:pos="1728"/>
                <w:tab w:val="left" w:pos="3024"/>
              </w:tabs>
              <w:suppressAutoHyphens/>
              <w:jc w:val="both"/>
              <w:rPr>
                <w:rFonts w:ascii="Arial" w:hAnsi="Arial" w:cs="Arial"/>
                <w:spacing w:val="-1"/>
                <w:lang w:val="nl-NL"/>
              </w:rPr>
            </w:pPr>
            <w:r>
              <w:rPr>
                <w:rFonts w:ascii="Arial" w:hAnsi="Arial" w:cs="Arial"/>
                <w:spacing w:val="-1"/>
                <w:lang w:val="nl-NL"/>
              </w:rPr>
              <w:t xml:space="preserve">De minimumuurlonen voortvloeiend uit artikel </w:t>
            </w:r>
            <w:r w:rsidR="00A268CA">
              <w:rPr>
                <w:rFonts w:ascii="Arial" w:hAnsi="Arial" w:cs="Arial"/>
                <w:spacing w:val="-1"/>
                <w:lang w:val="nl-NL"/>
              </w:rPr>
              <w:t>2</w:t>
            </w:r>
            <w:r w:rsidR="001A0861">
              <w:rPr>
                <w:rFonts w:ascii="Arial" w:hAnsi="Arial" w:cs="Arial"/>
                <w:spacing w:val="-1"/>
                <w:lang w:val="nl-NL"/>
              </w:rPr>
              <w:t xml:space="preserve"> en 3</w:t>
            </w:r>
            <w:r w:rsidR="0042772F">
              <w:rPr>
                <w:rFonts w:ascii="Arial" w:hAnsi="Arial" w:cs="Arial"/>
                <w:spacing w:val="-1"/>
                <w:lang w:val="nl-NL"/>
              </w:rPr>
              <w:t xml:space="preserve"> van deze CAO</w:t>
            </w:r>
            <w:r>
              <w:rPr>
                <w:rFonts w:ascii="Arial" w:hAnsi="Arial" w:cs="Arial"/>
                <w:spacing w:val="-1"/>
                <w:lang w:val="nl-NL"/>
              </w:rPr>
              <w:t xml:space="preserve"> stemmen overeen met een daadwerkelijke wekelijkse arbeidsduur van </w:t>
            </w:r>
            <w:r w:rsidR="00FE7300">
              <w:rPr>
                <w:rFonts w:ascii="Arial" w:hAnsi="Arial" w:cs="Arial"/>
                <w:spacing w:val="-1"/>
                <w:lang w:val="nl-NL"/>
              </w:rPr>
              <w:t xml:space="preserve">40 </w:t>
            </w:r>
            <w:r>
              <w:rPr>
                <w:rFonts w:ascii="Arial" w:hAnsi="Arial" w:cs="Arial"/>
                <w:spacing w:val="-1"/>
                <w:lang w:val="nl-NL"/>
              </w:rPr>
              <w:t xml:space="preserve">uren. Wanneer de wekelijkse arbeidsduur van </w:t>
            </w:r>
            <w:r w:rsidR="00FE7300">
              <w:rPr>
                <w:rFonts w:ascii="Arial" w:hAnsi="Arial" w:cs="Arial"/>
                <w:spacing w:val="-1"/>
                <w:lang w:val="nl-NL"/>
              </w:rPr>
              <w:t xml:space="preserve">40 </w:t>
            </w:r>
            <w:r>
              <w:rPr>
                <w:rFonts w:ascii="Arial" w:hAnsi="Arial" w:cs="Arial"/>
                <w:spacing w:val="-1"/>
                <w:lang w:val="nl-NL"/>
              </w:rPr>
              <w:t xml:space="preserve">uren daadwerkelijk per week verminderd is, met perequatie van het loon wordt bovenstaande minimumbedrag evenredig </w:t>
            </w:r>
            <w:proofErr w:type="spellStart"/>
            <w:r>
              <w:rPr>
                <w:rFonts w:ascii="Arial" w:hAnsi="Arial" w:cs="Arial"/>
                <w:spacing w:val="-1"/>
                <w:lang w:val="nl-NL"/>
              </w:rPr>
              <w:t>geperequateerd</w:t>
            </w:r>
            <w:proofErr w:type="spellEnd"/>
            <w:r>
              <w:rPr>
                <w:rFonts w:ascii="Arial" w:hAnsi="Arial" w:cs="Arial"/>
                <w:spacing w:val="-1"/>
                <w:lang w:val="nl-NL"/>
              </w:rPr>
              <w:t>.</w:t>
            </w:r>
          </w:p>
          <w:p w14:paraId="56FD3387" w14:textId="77777777" w:rsidR="00CE1B6A" w:rsidRDefault="00CE1B6A" w:rsidP="00A268CA">
            <w:pPr>
              <w:tabs>
                <w:tab w:val="left" w:pos="907"/>
                <w:tab w:val="left" w:pos="1051"/>
                <w:tab w:val="left" w:pos="1314"/>
                <w:tab w:val="left" w:pos="1728"/>
                <w:tab w:val="left" w:pos="3024"/>
              </w:tabs>
              <w:suppressAutoHyphens/>
              <w:jc w:val="both"/>
              <w:rPr>
                <w:rFonts w:ascii="Arial" w:hAnsi="Arial" w:cs="Arial"/>
                <w:spacing w:val="-1"/>
                <w:lang w:val="nl-NL"/>
              </w:rPr>
            </w:pPr>
          </w:p>
          <w:p w14:paraId="4AAEB8E1" w14:textId="668BDB8B" w:rsidR="00CE1B6A" w:rsidRDefault="00CE1B6A" w:rsidP="00A268CA">
            <w:pPr>
              <w:tabs>
                <w:tab w:val="left" w:pos="907"/>
                <w:tab w:val="left" w:pos="1051"/>
                <w:tab w:val="left" w:pos="1314"/>
                <w:tab w:val="left" w:pos="1728"/>
                <w:tab w:val="left" w:pos="3024"/>
              </w:tabs>
              <w:suppressAutoHyphens/>
              <w:jc w:val="both"/>
              <w:rPr>
                <w:rFonts w:ascii="Arial" w:hAnsi="Arial" w:cs="Arial"/>
                <w:lang w:val="nl-NL"/>
              </w:rPr>
            </w:pPr>
            <w:r>
              <w:rPr>
                <w:rFonts w:ascii="Arial" w:hAnsi="Arial" w:cs="Arial"/>
                <w:spacing w:val="-1"/>
                <w:lang w:val="nl-NL"/>
              </w:rPr>
              <w:t xml:space="preserve">De in het vorig lid van dit artikel voorziene perequatie zal als volgt gebeuren: de perequatie van de lonen, uitgedrukt in euro, wordt toegepast vóór de eventuele afronding voorzien in artikel 7 van de </w:t>
            </w:r>
            <w:r w:rsidR="00852AF4">
              <w:rPr>
                <w:rFonts w:ascii="Arial" w:hAnsi="Arial" w:cs="Arial"/>
                <w:spacing w:val="-1"/>
                <w:lang w:val="nl-NL"/>
              </w:rPr>
              <w:t xml:space="preserve">CAO </w:t>
            </w:r>
            <w:r>
              <w:rPr>
                <w:rFonts w:ascii="Arial" w:hAnsi="Arial" w:cs="Arial"/>
                <w:spacing w:val="-1"/>
                <w:lang w:val="nl-NL"/>
              </w:rPr>
              <w:t>van 12 februari 2014, gesloten in het Paritair Comité voor de scheikundige nijverheid, tot koppeling van de lonen aan het indexcijfer van de consumptieprijzen</w:t>
            </w:r>
            <w:r w:rsidR="00FE7300">
              <w:rPr>
                <w:rFonts w:ascii="Arial" w:hAnsi="Arial" w:cs="Arial"/>
                <w:spacing w:val="-1"/>
                <w:lang w:val="nl-NL"/>
              </w:rPr>
              <w:t xml:space="preserve"> (nr. 120793/CO/116)</w:t>
            </w:r>
            <w:r>
              <w:rPr>
                <w:rFonts w:ascii="Arial" w:hAnsi="Arial" w:cs="Arial"/>
                <w:spacing w:val="-1"/>
                <w:lang w:val="nl-NL"/>
              </w:rPr>
              <w:t>.</w:t>
            </w:r>
          </w:p>
          <w:p w14:paraId="2BF76CBA" w14:textId="77777777" w:rsidR="00CE1B6A" w:rsidRDefault="00CE1B6A" w:rsidP="00A268CA">
            <w:pPr>
              <w:tabs>
                <w:tab w:val="left" w:pos="907"/>
                <w:tab w:val="left" w:pos="1051"/>
                <w:tab w:val="left" w:pos="1314"/>
                <w:tab w:val="left" w:pos="1728"/>
                <w:tab w:val="left" w:pos="3024"/>
              </w:tabs>
              <w:suppressAutoHyphens/>
              <w:jc w:val="both"/>
              <w:rPr>
                <w:rFonts w:ascii="Arial" w:hAnsi="Arial" w:cs="Arial"/>
                <w:spacing w:val="-1"/>
                <w:lang w:val="nl-NL"/>
              </w:rPr>
            </w:pPr>
          </w:p>
          <w:p w14:paraId="4E12DF01" w14:textId="336B7CE8" w:rsidR="00CE1B6A" w:rsidRDefault="00CE1B6A" w:rsidP="00A268CA">
            <w:pPr>
              <w:tabs>
                <w:tab w:val="left" w:pos="907"/>
                <w:tab w:val="left" w:pos="1051"/>
                <w:tab w:val="left" w:pos="1314"/>
                <w:tab w:val="left" w:pos="1728"/>
                <w:tab w:val="left" w:pos="3024"/>
              </w:tabs>
              <w:suppressAutoHyphens/>
              <w:jc w:val="both"/>
              <w:rPr>
                <w:rFonts w:ascii="Arial" w:hAnsi="Arial" w:cs="Arial"/>
                <w:lang w:val="nl-NL"/>
              </w:rPr>
            </w:pPr>
            <w:r>
              <w:rPr>
                <w:rFonts w:ascii="Arial" w:hAnsi="Arial" w:cs="Arial"/>
                <w:spacing w:val="-1"/>
                <w:lang w:val="nl-NL"/>
              </w:rPr>
              <w:t>Voorbeelden van perequaties (volgende indexatie na de conventionele verhoging van 1 januari 2020):</w:t>
            </w:r>
          </w:p>
          <w:p w14:paraId="4502157C" w14:textId="4E8F2D5B" w:rsidR="00CE1B6A" w:rsidRDefault="00CE1B6A" w:rsidP="00A268CA">
            <w:pPr>
              <w:tabs>
                <w:tab w:val="left" w:pos="907"/>
                <w:tab w:val="left" w:pos="1051"/>
                <w:tab w:val="left" w:pos="1314"/>
                <w:tab w:val="left" w:pos="1728"/>
                <w:tab w:val="left" w:pos="3024"/>
              </w:tabs>
              <w:suppressAutoHyphens/>
              <w:jc w:val="both"/>
              <w:rPr>
                <w:rFonts w:ascii="Arial" w:hAnsi="Arial" w:cs="Arial"/>
                <w:lang w:val="nl-NL"/>
              </w:rPr>
            </w:pPr>
            <w:r>
              <w:rPr>
                <w:rFonts w:ascii="Arial" w:hAnsi="Arial" w:cs="Arial"/>
                <w:spacing w:val="-1"/>
                <w:lang w:val="nl-NL"/>
              </w:rPr>
              <w:t xml:space="preserve">€ </w:t>
            </w:r>
            <w:r w:rsidRPr="000C7C2A">
              <w:rPr>
                <w:rFonts w:ascii="Arial" w:hAnsi="Arial" w:cs="Arial"/>
                <w:spacing w:val="-1"/>
                <w:lang w:val="nl-NL"/>
              </w:rPr>
              <w:t>11,</w:t>
            </w:r>
            <w:r>
              <w:rPr>
                <w:rFonts w:ascii="Arial" w:hAnsi="Arial" w:cs="Arial"/>
                <w:spacing w:val="-1"/>
                <w:lang w:val="nl-NL"/>
              </w:rPr>
              <w:t>8705</w:t>
            </w:r>
            <w:r w:rsidRPr="000C7C2A">
              <w:rPr>
                <w:rFonts w:ascii="Arial" w:hAnsi="Arial" w:cs="Arial"/>
                <w:spacing w:val="-1"/>
                <w:lang w:val="nl-NL"/>
              </w:rPr>
              <w:t xml:space="preserve"> </w:t>
            </w:r>
            <w:r>
              <w:rPr>
                <w:rFonts w:ascii="Arial" w:hAnsi="Arial" w:cs="Arial"/>
                <w:spacing w:val="-1"/>
                <w:lang w:val="nl-NL"/>
              </w:rPr>
              <w:t>x 1,02 = € 12,10791, afgerond tot € 12,1079  en daarna tot het hogere halve duizendste, nl. tot € 12,1080 (40h).</w:t>
            </w:r>
          </w:p>
          <w:p w14:paraId="7BFF1401" w14:textId="77777777" w:rsidR="00CE1B6A" w:rsidRDefault="00CE1B6A" w:rsidP="00A268CA">
            <w:pPr>
              <w:tabs>
                <w:tab w:val="left" w:pos="907"/>
                <w:tab w:val="left" w:pos="1051"/>
                <w:tab w:val="left" w:pos="1314"/>
                <w:tab w:val="left" w:pos="1728"/>
                <w:tab w:val="left" w:pos="3024"/>
              </w:tabs>
              <w:suppressAutoHyphens/>
              <w:jc w:val="both"/>
              <w:rPr>
                <w:rFonts w:ascii="Arial" w:hAnsi="Arial" w:cs="Arial"/>
                <w:lang w:val="nl-NL"/>
              </w:rPr>
            </w:pPr>
            <w:r>
              <w:rPr>
                <w:rFonts w:ascii="Arial" w:hAnsi="Arial" w:cs="Arial"/>
                <w:spacing w:val="-1"/>
                <w:lang w:val="nl-NL"/>
              </w:rPr>
              <w:t>De eventuele perequatie gebeurt vóór de afronding.</w:t>
            </w:r>
          </w:p>
          <w:p w14:paraId="03AF6207" w14:textId="77777777" w:rsidR="00CE1B6A" w:rsidRDefault="00CE1B6A" w:rsidP="00A268CA">
            <w:pPr>
              <w:tabs>
                <w:tab w:val="left" w:pos="907"/>
                <w:tab w:val="left" w:pos="1051"/>
                <w:tab w:val="left" w:pos="1314"/>
                <w:tab w:val="left" w:pos="1728"/>
                <w:tab w:val="left" w:pos="3024"/>
              </w:tabs>
              <w:suppressAutoHyphens/>
              <w:jc w:val="both"/>
              <w:rPr>
                <w:rFonts w:ascii="Arial" w:hAnsi="Arial" w:cs="Arial"/>
                <w:spacing w:val="-1"/>
                <w:lang w:val="nl-NL"/>
              </w:rPr>
            </w:pPr>
          </w:p>
          <w:p w14:paraId="7A505D2A" w14:textId="77777777" w:rsidR="00CE1B6A" w:rsidRPr="00D7482C" w:rsidRDefault="00CE1B6A" w:rsidP="00A268CA">
            <w:pPr>
              <w:pStyle w:val="Retraitcorpsdetexte2"/>
              <w:tabs>
                <w:tab w:val="left" w:pos="907"/>
                <w:tab w:val="left" w:pos="1051"/>
                <w:tab w:val="left" w:pos="1314"/>
                <w:tab w:val="left" w:pos="1728"/>
                <w:tab w:val="left" w:pos="3024"/>
              </w:tabs>
              <w:suppressAutoHyphens/>
              <w:spacing w:line="240" w:lineRule="auto"/>
              <w:ind w:left="0" w:firstLine="0"/>
              <w:jc w:val="both"/>
              <w:rPr>
                <w:rFonts w:ascii="Arial" w:hAnsi="Arial" w:cs="Arial"/>
                <w:spacing w:val="-1"/>
                <w:sz w:val="22"/>
                <w:szCs w:val="22"/>
                <w:lang w:val="nl-NL"/>
              </w:rPr>
            </w:pPr>
            <w:r>
              <w:rPr>
                <w:rFonts w:ascii="Arial" w:hAnsi="Arial" w:cs="Arial"/>
                <w:spacing w:val="-1"/>
                <w:lang w:val="nl-NL"/>
              </w:rPr>
              <w:t xml:space="preserve">Voor een perequatie in </w:t>
            </w:r>
            <w:r w:rsidRPr="00D7482C">
              <w:rPr>
                <w:rFonts w:ascii="Arial" w:hAnsi="Arial" w:cs="Arial"/>
                <w:spacing w:val="-1"/>
                <w:sz w:val="22"/>
                <w:szCs w:val="22"/>
                <w:lang w:val="nl-NL"/>
              </w:rPr>
              <w:t xml:space="preserve">39 uur: </w:t>
            </w:r>
          </w:p>
          <w:p w14:paraId="7812FE0E" w14:textId="7E53A896" w:rsidR="00CE1B6A" w:rsidRDefault="00CE1B6A" w:rsidP="00A268CA">
            <w:pPr>
              <w:pStyle w:val="Retraitcorpsdetexte2"/>
              <w:tabs>
                <w:tab w:val="left" w:pos="907"/>
                <w:tab w:val="left" w:pos="1051"/>
                <w:tab w:val="left" w:pos="1314"/>
                <w:tab w:val="left" w:pos="1728"/>
                <w:tab w:val="left" w:pos="3024"/>
              </w:tabs>
              <w:suppressAutoHyphens/>
              <w:spacing w:line="240" w:lineRule="auto"/>
              <w:ind w:left="0" w:firstLine="0"/>
              <w:jc w:val="both"/>
              <w:rPr>
                <w:rFonts w:ascii="Arial" w:hAnsi="Arial" w:cs="Arial"/>
                <w:spacing w:val="-1"/>
                <w:sz w:val="22"/>
                <w:szCs w:val="22"/>
                <w:lang w:val="nl-NL"/>
              </w:rPr>
            </w:pPr>
            <w:r>
              <w:rPr>
                <w:rFonts w:ascii="Arial" w:hAnsi="Arial" w:cs="Arial"/>
                <w:spacing w:val="-1"/>
                <w:sz w:val="22"/>
                <w:szCs w:val="22"/>
                <w:lang w:val="nl-NL"/>
              </w:rPr>
              <w:t xml:space="preserve">€ 12,10791 x 40/39 =  € </w:t>
            </w:r>
            <w:r w:rsidRPr="00D7482C">
              <w:rPr>
                <w:rFonts w:ascii="Arial" w:hAnsi="Arial" w:cs="Arial"/>
                <w:spacing w:val="-1"/>
                <w:sz w:val="22"/>
                <w:szCs w:val="22"/>
                <w:lang w:val="nl-NL"/>
              </w:rPr>
              <w:t>12,</w:t>
            </w:r>
            <w:r w:rsidR="00852AF4">
              <w:rPr>
                <w:rFonts w:ascii="Arial" w:hAnsi="Arial" w:cs="Arial"/>
                <w:spacing w:val="-1"/>
                <w:sz w:val="22"/>
                <w:szCs w:val="22"/>
                <w:lang w:val="nl-NL"/>
              </w:rPr>
              <w:t>41837</w:t>
            </w:r>
            <w:r>
              <w:rPr>
                <w:rFonts w:ascii="Arial" w:hAnsi="Arial" w:cs="Arial"/>
                <w:spacing w:val="-1"/>
                <w:sz w:val="22"/>
                <w:szCs w:val="22"/>
                <w:lang w:val="nl-NL"/>
              </w:rPr>
              <w:t xml:space="preserve"> afgerond </w:t>
            </w:r>
            <w:r>
              <w:rPr>
                <w:rFonts w:ascii="Arial" w:hAnsi="Arial" w:cs="Arial"/>
                <w:spacing w:val="-1"/>
                <w:sz w:val="22"/>
                <w:szCs w:val="22"/>
                <w:lang w:val="nl-NL"/>
              </w:rPr>
              <w:lastRenderedPageBreak/>
              <w:t xml:space="preserve">tot </w:t>
            </w:r>
            <w:r w:rsidR="00D7482C">
              <w:rPr>
                <w:rFonts w:ascii="Arial" w:hAnsi="Arial" w:cs="Arial"/>
                <w:spacing w:val="-1"/>
                <w:sz w:val="22"/>
                <w:szCs w:val="22"/>
                <w:lang w:val="nl-NL"/>
              </w:rPr>
              <w:t xml:space="preserve">€ </w:t>
            </w:r>
            <w:r>
              <w:rPr>
                <w:rFonts w:ascii="Arial" w:hAnsi="Arial" w:cs="Arial"/>
                <w:spacing w:val="-1"/>
                <w:sz w:val="22"/>
                <w:szCs w:val="22"/>
                <w:lang w:val="nl-NL"/>
              </w:rPr>
              <w:t>12,</w:t>
            </w:r>
            <w:r w:rsidR="00852AF4">
              <w:rPr>
                <w:rFonts w:ascii="Arial" w:hAnsi="Arial" w:cs="Arial"/>
                <w:spacing w:val="-1"/>
                <w:sz w:val="22"/>
                <w:szCs w:val="22"/>
                <w:lang w:val="nl-NL"/>
              </w:rPr>
              <w:t>4184</w:t>
            </w:r>
            <w:r>
              <w:rPr>
                <w:rFonts w:ascii="Arial" w:hAnsi="Arial" w:cs="Arial"/>
                <w:spacing w:val="-1"/>
                <w:sz w:val="22"/>
                <w:szCs w:val="22"/>
                <w:lang w:val="nl-NL"/>
              </w:rPr>
              <w:t xml:space="preserve"> en daarna tot het hogere halve duizendste, nl. tot € 12,</w:t>
            </w:r>
            <w:r w:rsidR="00A968DE">
              <w:rPr>
                <w:rFonts w:ascii="Arial" w:hAnsi="Arial" w:cs="Arial"/>
                <w:spacing w:val="-1"/>
                <w:sz w:val="22"/>
                <w:szCs w:val="22"/>
                <w:lang w:val="nl-NL"/>
              </w:rPr>
              <w:t>4185</w:t>
            </w:r>
            <w:r>
              <w:rPr>
                <w:rFonts w:ascii="Arial" w:hAnsi="Arial" w:cs="Arial"/>
                <w:spacing w:val="-1"/>
                <w:sz w:val="22"/>
                <w:szCs w:val="22"/>
                <w:lang w:val="nl-NL"/>
              </w:rPr>
              <w:t>.</w:t>
            </w:r>
          </w:p>
          <w:p w14:paraId="6A776DDD" w14:textId="77777777" w:rsidR="00A968DE" w:rsidRPr="00CE1B6A" w:rsidRDefault="00A968DE" w:rsidP="00A268CA">
            <w:pPr>
              <w:pStyle w:val="Retraitcorpsdetexte2"/>
              <w:tabs>
                <w:tab w:val="left" w:pos="907"/>
                <w:tab w:val="left" w:pos="1051"/>
                <w:tab w:val="left" w:pos="1314"/>
                <w:tab w:val="left" w:pos="1728"/>
                <w:tab w:val="left" w:pos="3024"/>
              </w:tabs>
              <w:suppressAutoHyphens/>
              <w:spacing w:line="240" w:lineRule="auto"/>
              <w:ind w:left="0" w:firstLine="0"/>
              <w:jc w:val="both"/>
              <w:rPr>
                <w:rFonts w:ascii="Arial" w:hAnsi="Arial" w:cs="Arial"/>
                <w:spacing w:val="-1"/>
                <w:sz w:val="22"/>
                <w:szCs w:val="22"/>
                <w:lang w:val="nl-NL"/>
              </w:rPr>
            </w:pPr>
          </w:p>
          <w:p w14:paraId="0BA94B36" w14:textId="77777777" w:rsidR="00CE1B6A" w:rsidRDefault="00CE1B6A" w:rsidP="00A268CA">
            <w:pPr>
              <w:pStyle w:val="Retraitcorpsdetexte2"/>
              <w:tabs>
                <w:tab w:val="left" w:pos="907"/>
                <w:tab w:val="left" w:pos="1051"/>
                <w:tab w:val="left" w:pos="1314"/>
                <w:tab w:val="left" w:pos="1728"/>
                <w:tab w:val="left" w:pos="3024"/>
              </w:tabs>
              <w:suppressAutoHyphens/>
              <w:spacing w:line="240" w:lineRule="auto"/>
              <w:ind w:left="0" w:firstLine="0"/>
              <w:jc w:val="both"/>
              <w:rPr>
                <w:rFonts w:ascii="Arial" w:hAnsi="Arial" w:cs="Arial"/>
                <w:sz w:val="22"/>
                <w:szCs w:val="22"/>
                <w:lang w:val="nl-NL"/>
              </w:rPr>
            </w:pPr>
            <w:r>
              <w:rPr>
                <w:rFonts w:ascii="Arial" w:hAnsi="Arial" w:cs="Arial"/>
                <w:spacing w:val="-1"/>
                <w:sz w:val="22"/>
                <w:szCs w:val="22"/>
                <w:lang w:val="nl-NL"/>
              </w:rPr>
              <w:t xml:space="preserve">Voor een perequatie in 38h30: </w:t>
            </w:r>
          </w:p>
          <w:p w14:paraId="283FF706" w14:textId="2A50EDDD" w:rsidR="00CE1B6A" w:rsidRPr="00CE1B6A" w:rsidRDefault="00CE1B6A" w:rsidP="00A268CA">
            <w:pPr>
              <w:jc w:val="both"/>
              <w:rPr>
                <w:rFonts w:ascii="Arial" w:hAnsi="Arial" w:cs="Arial"/>
                <w:spacing w:val="-1"/>
                <w:lang w:val="nl-NL"/>
              </w:rPr>
            </w:pPr>
            <w:r>
              <w:rPr>
                <w:rFonts w:ascii="Arial" w:hAnsi="Arial" w:cs="Arial"/>
                <w:spacing w:val="-1"/>
                <w:lang w:val="nl-NL"/>
              </w:rPr>
              <w:t>€ 12,10791 x 40/38,</w:t>
            </w:r>
            <w:r w:rsidRPr="00D7482C">
              <w:rPr>
                <w:rFonts w:ascii="Arial" w:eastAsiaTheme="minorEastAsia" w:hAnsi="Arial" w:cs="Arial"/>
                <w:color w:val="000000"/>
                <w:spacing w:val="-1"/>
                <w:lang w:val="nl-NL" w:eastAsia="zh-CN"/>
              </w:rPr>
              <w:t>5 = € 12,57965, afgerond</w:t>
            </w:r>
            <w:r>
              <w:rPr>
                <w:rFonts w:ascii="Arial" w:hAnsi="Arial" w:cs="Arial"/>
                <w:spacing w:val="-1"/>
                <w:lang w:val="nl-NL"/>
              </w:rPr>
              <w:t xml:space="preserve"> tot </w:t>
            </w:r>
            <w:r w:rsidR="0042772F">
              <w:rPr>
                <w:rFonts w:ascii="Arial" w:hAnsi="Arial" w:cs="Arial"/>
                <w:spacing w:val="-1"/>
                <w:lang w:val="nl-NL"/>
              </w:rPr>
              <w:t xml:space="preserve">€ </w:t>
            </w:r>
            <w:r>
              <w:rPr>
                <w:rFonts w:ascii="Arial" w:hAnsi="Arial" w:cs="Arial"/>
                <w:spacing w:val="-1"/>
                <w:lang w:val="nl-NL"/>
              </w:rPr>
              <w:t>12,57</w:t>
            </w:r>
            <w:r w:rsidR="0042772F">
              <w:rPr>
                <w:rFonts w:ascii="Arial" w:hAnsi="Arial" w:cs="Arial"/>
                <w:spacing w:val="-1"/>
                <w:lang w:val="nl-NL"/>
              </w:rPr>
              <w:t xml:space="preserve">97 </w:t>
            </w:r>
            <w:r>
              <w:rPr>
                <w:rFonts w:ascii="Arial" w:hAnsi="Arial" w:cs="Arial"/>
                <w:spacing w:val="-1"/>
                <w:lang w:val="nl-NL"/>
              </w:rPr>
              <w:t xml:space="preserve">en daarna tot het halve hogere duizendste, nl. tot </w:t>
            </w:r>
            <w:r w:rsidR="0042772F">
              <w:rPr>
                <w:rFonts w:ascii="Arial" w:hAnsi="Arial" w:cs="Arial"/>
                <w:spacing w:val="-1"/>
                <w:lang w:val="nl-NL"/>
              </w:rPr>
              <w:t>€ 12,5800</w:t>
            </w:r>
            <w:r>
              <w:rPr>
                <w:rFonts w:ascii="Arial" w:hAnsi="Arial" w:cs="Arial"/>
                <w:spacing w:val="-1"/>
                <w:lang w:val="nl-NL"/>
              </w:rPr>
              <w:t>.</w:t>
            </w:r>
          </w:p>
        </w:tc>
        <w:tc>
          <w:tcPr>
            <w:tcW w:w="4508" w:type="dxa"/>
          </w:tcPr>
          <w:p w14:paraId="72C19BB4" w14:textId="57C8D3D1" w:rsidR="00FE7300" w:rsidRPr="00935270" w:rsidRDefault="00FE730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sidRPr="00935270">
              <w:rPr>
                <w:rFonts w:ascii="Arial" w:hAnsi="Arial" w:cs="Arial"/>
                <w:spacing w:val="-1"/>
                <w:lang w:val="fr-FR"/>
              </w:rPr>
              <w:lastRenderedPageBreak/>
              <w:t xml:space="preserve">Les salaires </w:t>
            </w:r>
            <w:r>
              <w:rPr>
                <w:rFonts w:ascii="Arial" w:hAnsi="Arial" w:cs="Arial"/>
                <w:spacing w:val="-1"/>
                <w:lang w:val="fr-FR"/>
              </w:rPr>
              <w:t>horaires minima</w:t>
            </w:r>
            <w:r w:rsidRPr="00935270">
              <w:rPr>
                <w:rFonts w:ascii="Arial" w:hAnsi="Arial" w:cs="Arial"/>
                <w:spacing w:val="-1"/>
                <w:lang w:val="fr-FR"/>
              </w:rPr>
              <w:t xml:space="preserve"> fixés </w:t>
            </w:r>
            <w:r>
              <w:rPr>
                <w:rFonts w:ascii="Arial" w:hAnsi="Arial" w:cs="Arial"/>
                <w:spacing w:val="-1"/>
                <w:lang w:val="fr-FR"/>
              </w:rPr>
              <w:t>à</w:t>
            </w:r>
            <w:r w:rsidRPr="00935270">
              <w:rPr>
                <w:rFonts w:ascii="Arial" w:hAnsi="Arial" w:cs="Arial"/>
                <w:spacing w:val="-1"/>
                <w:lang w:val="fr-FR"/>
              </w:rPr>
              <w:t xml:space="preserve"> </w:t>
            </w:r>
            <w:r>
              <w:rPr>
                <w:rFonts w:ascii="Arial" w:hAnsi="Arial" w:cs="Arial"/>
                <w:spacing w:val="-1"/>
                <w:lang w:val="fr-FR"/>
              </w:rPr>
              <w:t>l’article</w:t>
            </w:r>
            <w:r w:rsidRPr="00935270">
              <w:rPr>
                <w:rFonts w:ascii="Arial" w:hAnsi="Arial" w:cs="Arial"/>
                <w:spacing w:val="-1"/>
                <w:lang w:val="fr-FR"/>
              </w:rPr>
              <w:t xml:space="preserve"> </w:t>
            </w:r>
            <w:r w:rsidR="00A268CA">
              <w:rPr>
                <w:rFonts w:ascii="Arial" w:hAnsi="Arial" w:cs="Arial"/>
                <w:spacing w:val="-1"/>
                <w:lang w:val="fr-FR"/>
              </w:rPr>
              <w:t>2</w:t>
            </w:r>
            <w:r>
              <w:rPr>
                <w:rFonts w:ascii="Arial" w:hAnsi="Arial" w:cs="Arial"/>
                <w:spacing w:val="-1"/>
                <w:lang w:val="fr-FR"/>
              </w:rPr>
              <w:t xml:space="preserve"> </w:t>
            </w:r>
            <w:r w:rsidR="001A0861">
              <w:rPr>
                <w:rFonts w:ascii="Arial" w:hAnsi="Arial" w:cs="Arial"/>
                <w:spacing w:val="-1"/>
                <w:lang w:val="fr-FR"/>
              </w:rPr>
              <w:t xml:space="preserve">et 3 </w:t>
            </w:r>
            <w:r>
              <w:rPr>
                <w:rFonts w:ascii="Arial" w:hAnsi="Arial" w:cs="Arial"/>
                <w:spacing w:val="-1"/>
                <w:lang w:val="fr-FR"/>
              </w:rPr>
              <w:t xml:space="preserve">de cette CCT </w:t>
            </w:r>
            <w:r w:rsidRPr="00935270">
              <w:rPr>
                <w:rFonts w:ascii="Arial" w:hAnsi="Arial" w:cs="Arial"/>
                <w:spacing w:val="-1"/>
                <w:lang w:val="fr-FR"/>
              </w:rPr>
              <w:t xml:space="preserve">correspondent à une durée hebdomadaire du travail effective de </w:t>
            </w:r>
            <w:r>
              <w:rPr>
                <w:rFonts w:ascii="Arial" w:hAnsi="Arial" w:cs="Arial"/>
                <w:spacing w:val="-1"/>
                <w:lang w:val="fr-FR"/>
              </w:rPr>
              <w:t xml:space="preserve">40 </w:t>
            </w:r>
            <w:r w:rsidRPr="00935270">
              <w:rPr>
                <w:rFonts w:ascii="Arial" w:hAnsi="Arial" w:cs="Arial"/>
                <w:spacing w:val="-1"/>
                <w:lang w:val="fr-FR"/>
              </w:rPr>
              <w:t>heures.</w:t>
            </w:r>
            <w:r>
              <w:rPr>
                <w:rFonts w:ascii="Arial" w:hAnsi="Arial" w:cs="Arial"/>
                <w:spacing w:val="-1"/>
                <w:lang w:val="fr-FR"/>
              </w:rPr>
              <w:t xml:space="preserve"> </w:t>
            </w:r>
            <w:r w:rsidRPr="00935270">
              <w:rPr>
                <w:rFonts w:ascii="Arial" w:hAnsi="Arial" w:cs="Arial"/>
                <w:spacing w:val="-1"/>
                <w:lang w:val="fr-FR"/>
              </w:rPr>
              <w:t xml:space="preserve">Lorsque la durée hebdomadaire de </w:t>
            </w:r>
            <w:r>
              <w:rPr>
                <w:rFonts w:ascii="Arial" w:hAnsi="Arial" w:cs="Arial"/>
                <w:spacing w:val="-1"/>
                <w:lang w:val="fr-FR"/>
              </w:rPr>
              <w:t xml:space="preserve">40 </w:t>
            </w:r>
            <w:r w:rsidRPr="00935270">
              <w:rPr>
                <w:rFonts w:ascii="Arial" w:hAnsi="Arial" w:cs="Arial"/>
                <w:spacing w:val="-1"/>
                <w:lang w:val="fr-FR"/>
              </w:rPr>
              <w:t xml:space="preserve">heures est effectivement réduite par semaine avec péréquation du salaire, </w:t>
            </w:r>
            <w:r>
              <w:rPr>
                <w:rFonts w:ascii="Arial" w:hAnsi="Arial" w:cs="Arial"/>
                <w:spacing w:val="-1"/>
                <w:lang w:val="fr-FR"/>
              </w:rPr>
              <w:t>leur</w:t>
            </w:r>
            <w:r w:rsidRPr="00935270">
              <w:rPr>
                <w:rFonts w:ascii="Arial" w:hAnsi="Arial" w:cs="Arial"/>
                <w:spacing w:val="-1"/>
                <w:lang w:val="fr-FR"/>
              </w:rPr>
              <w:t xml:space="preserve"> montant est péréquaté à due concurrence.</w:t>
            </w:r>
          </w:p>
          <w:p w14:paraId="16BD3935" w14:textId="77777777" w:rsidR="00FE7300" w:rsidRPr="00935270" w:rsidRDefault="00FE730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spacing w:val="-1"/>
                <w:lang w:val="fr-FR"/>
              </w:rPr>
            </w:pPr>
          </w:p>
          <w:p w14:paraId="74487586" w14:textId="39CDD261" w:rsidR="00FE7300" w:rsidRPr="00935270" w:rsidRDefault="00FE730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sidRPr="00935270">
              <w:rPr>
                <w:rFonts w:ascii="Arial" w:hAnsi="Arial" w:cs="Arial"/>
                <w:spacing w:val="-1"/>
                <w:lang w:val="fr-FR"/>
              </w:rPr>
              <w:t xml:space="preserve">La péréquation mentionnée à l’alinéa précédent du présent article s’opérera comme suit: la péréquation des salaires, exprimés en euros, intervient avant l’éventuel arrondi prévu à l’article 7 de la </w:t>
            </w:r>
            <w:r>
              <w:rPr>
                <w:rFonts w:ascii="Arial" w:hAnsi="Arial" w:cs="Arial"/>
                <w:spacing w:val="-1"/>
                <w:lang w:val="fr-FR"/>
              </w:rPr>
              <w:t xml:space="preserve">CCT du 12 février 2014 </w:t>
            </w:r>
            <w:r w:rsidRPr="00935270">
              <w:rPr>
                <w:rFonts w:ascii="Arial" w:hAnsi="Arial" w:cs="Arial"/>
                <w:spacing w:val="-1"/>
                <w:lang w:val="fr-FR"/>
              </w:rPr>
              <w:t xml:space="preserve"> conclue en Commission Paritaire de l’industrie chimique, liant les salaires à l’indice des prix à la consommation</w:t>
            </w:r>
            <w:r>
              <w:rPr>
                <w:rFonts w:ascii="Arial" w:hAnsi="Arial" w:cs="Arial"/>
                <w:spacing w:val="-1"/>
                <w:lang w:val="fr-FR"/>
              </w:rPr>
              <w:t xml:space="preserve"> (n°</w:t>
            </w:r>
            <w:r w:rsidRPr="00935270">
              <w:rPr>
                <w:rFonts w:ascii="Arial" w:hAnsi="Arial" w:cs="Arial"/>
                <w:spacing w:val="-1"/>
                <w:lang w:val="fr-FR"/>
              </w:rPr>
              <w:t xml:space="preserve">120793/CO/116). </w:t>
            </w:r>
          </w:p>
          <w:p w14:paraId="1AD19CA1" w14:textId="77777777" w:rsidR="00FE7300" w:rsidRDefault="00FE730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spacing w:val="-1"/>
                <w:lang w:val="fr-FR"/>
              </w:rPr>
            </w:pPr>
          </w:p>
          <w:p w14:paraId="76728535" w14:textId="6903B9C2" w:rsidR="00FE7300" w:rsidRDefault="00FE730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spacing w:val="-1"/>
                <w:lang w:val="fr-FR"/>
              </w:rPr>
            </w:pPr>
          </w:p>
          <w:p w14:paraId="4EFA4701" w14:textId="77777777" w:rsidR="00814B60" w:rsidRDefault="00814B6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spacing w:val="-1"/>
                <w:lang w:val="fr-FR"/>
              </w:rPr>
            </w:pPr>
          </w:p>
          <w:p w14:paraId="226D2F5A" w14:textId="463370A6" w:rsidR="00FE7300" w:rsidRPr="00935270" w:rsidRDefault="00FE730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sidRPr="00935270">
              <w:rPr>
                <w:rFonts w:ascii="Arial" w:hAnsi="Arial" w:cs="Arial"/>
                <w:spacing w:val="-1"/>
                <w:lang w:val="fr-FR"/>
              </w:rPr>
              <w:t xml:space="preserve">Exemples de péréquations </w:t>
            </w:r>
            <w:r w:rsidRPr="001735C0">
              <w:rPr>
                <w:rFonts w:ascii="Arial" w:hAnsi="Arial" w:cs="Arial"/>
                <w:spacing w:val="-1"/>
                <w:lang w:val="fr-FR"/>
              </w:rPr>
              <w:t>(prochaine indexation après l</w:t>
            </w:r>
            <w:r>
              <w:rPr>
                <w:rFonts w:ascii="Arial" w:hAnsi="Arial" w:cs="Arial"/>
                <w:spacing w:val="-1"/>
                <w:lang w:val="fr-FR"/>
              </w:rPr>
              <w:t>a hausse conventionnelle du 1</w:t>
            </w:r>
            <w:r w:rsidRPr="00B252C4">
              <w:rPr>
                <w:rFonts w:ascii="Arial" w:hAnsi="Arial" w:cs="Arial"/>
                <w:spacing w:val="-1"/>
                <w:vertAlign w:val="superscript"/>
                <w:lang w:val="fr-FR"/>
              </w:rPr>
              <w:t>er</w:t>
            </w:r>
            <w:r>
              <w:rPr>
                <w:rFonts w:ascii="Arial" w:hAnsi="Arial" w:cs="Arial"/>
                <w:spacing w:val="-1"/>
                <w:lang w:val="fr-FR"/>
              </w:rPr>
              <w:t> janvier 2020</w:t>
            </w:r>
            <w:r w:rsidRPr="001735C0">
              <w:rPr>
                <w:rFonts w:ascii="Arial" w:hAnsi="Arial" w:cs="Arial"/>
                <w:spacing w:val="-1"/>
                <w:lang w:val="fr-FR"/>
              </w:rPr>
              <w:t>) :</w:t>
            </w:r>
          </w:p>
          <w:p w14:paraId="51BE5527" w14:textId="58834298" w:rsidR="00FE7300" w:rsidRPr="00B252C4" w:rsidRDefault="00FE730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Pr>
                <w:rFonts w:ascii="Arial" w:hAnsi="Arial" w:cs="Arial"/>
                <w:spacing w:val="-1"/>
                <w:lang w:val="fr-FR"/>
              </w:rPr>
              <w:t xml:space="preserve">€ </w:t>
            </w:r>
            <w:r w:rsidRPr="00B252C4">
              <w:rPr>
                <w:rFonts w:ascii="Arial" w:hAnsi="Arial" w:cs="Arial"/>
                <w:spacing w:val="-1"/>
                <w:lang w:val="fr-FR"/>
              </w:rPr>
              <w:t>11,</w:t>
            </w:r>
            <w:r>
              <w:rPr>
                <w:rFonts w:ascii="Arial" w:hAnsi="Arial" w:cs="Arial"/>
                <w:spacing w:val="-1"/>
                <w:lang w:val="fr-FR"/>
              </w:rPr>
              <w:t>8705</w:t>
            </w:r>
            <w:r w:rsidRPr="00B252C4">
              <w:rPr>
                <w:rFonts w:ascii="Arial" w:hAnsi="Arial" w:cs="Arial"/>
                <w:spacing w:val="-1"/>
                <w:lang w:val="fr-FR"/>
              </w:rPr>
              <w:t xml:space="preserve"> x 1,02 = </w:t>
            </w:r>
            <w:r>
              <w:rPr>
                <w:rFonts w:ascii="Arial" w:hAnsi="Arial" w:cs="Arial"/>
                <w:spacing w:val="-1"/>
                <w:lang w:val="fr-FR"/>
              </w:rPr>
              <w:t xml:space="preserve">€ </w:t>
            </w:r>
            <w:r w:rsidRPr="00B252C4">
              <w:rPr>
                <w:rFonts w:ascii="Arial" w:hAnsi="Arial" w:cs="Arial"/>
                <w:spacing w:val="-1"/>
                <w:lang w:val="fr-FR"/>
              </w:rPr>
              <w:t>1</w:t>
            </w:r>
            <w:r>
              <w:rPr>
                <w:rFonts w:ascii="Arial" w:hAnsi="Arial" w:cs="Arial"/>
                <w:spacing w:val="-1"/>
                <w:lang w:val="fr-FR"/>
              </w:rPr>
              <w:t>2</w:t>
            </w:r>
            <w:r w:rsidRPr="00B252C4">
              <w:rPr>
                <w:rFonts w:ascii="Arial" w:hAnsi="Arial" w:cs="Arial"/>
                <w:spacing w:val="-1"/>
                <w:lang w:val="fr-FR"/>
              </w:rPr>
              <w:t>,</w:t>
            </w:r>
            <w:r>
              <w:rPr>
                <w:rFonts w:ascii="Arial" w:hAnsi="Arial" w:cs="Arial"/>
                <w:spacing w:val="-1"/>
                <w:lang w:val="fr-FR"/>
              </w:rPr>
              <w:t xml:space="preserve">10791 </w:t>
            </w:r>
            <w:r w:rsidRPr="00B252C4">
              <w:rPr>
                <w:rFonts w:ascii="Arial" w:hAnsi="Arial" w:cs="Arial"/>
                <w:spacing w:val="-1"/>
                <w:lang w:val="fr-FR"/>
              </w:rPr>
              <w:t xml:space="preserve">arrondi à </w:t>
            </w:r>
            <w:r>
              <w:rPr>
                <w:rFonts w:ascii="Arial" w:hAnsi="Arial" w:cs="Arial"/>
                <w:spacing w:val="-1"/>
                <w:lang w:val="fr-FR"/>
              </w:rPr>
              <w:t xml:space="preserve">€ </w:t>
            </w:r>
            <w:r w:rsidRPr="00B252C4">
              <w:rPr>
                <w:rFonts w:ascii="Arial" w:hAnsi="Arial" w:cs="Arial"/>
                <w:spacing w:val="-1"/>
                <w:lang w:val="fr-FR"/>
              </w:rPr>
              <w:t>1</w:t>
            </w:r>
            <w:r>
              <w:rPr>
                <w:rFonts w:ascii="Arial" w:hAnsi="Arial" w:cs="Arial"/>
                <w:spacing w:val="-1"/>
                <w:lang w:val="fr-FR"/>
              </w:rPr>
              <w:t>2</w:t>
            </w:r>
            <w:r w:rsidRPr="00B252C4">
              <w:rPr>
                <w:rFonts w:ascii="Arial" w:hAnsi="Arial" w:cs="Arial"/>
                <w:spacing w:val="-1"/>
                <w:lang w:val="fr-FR"/>
              </w:rPr>
              <w:t>,</w:t>
            </w:r>
            <w:r>
              <w:rPr>
                <w:rFonts w:ascii="Arial" w:hAnsi="Arial" w:cs="Arial"/>
                <w:spacing w:val="-1"/>
                <w:lang w:val="fr-FR"/>
              </w:rPr>
              <w:t xml:space="preserve">1079 </w:t>
            </w:r>
            <w:r w:rsidRPr="00B252C4">
              <w:rPr>
                <w:rFonts w:ascii="Arial" w:hAnsi="Arial" w:cs="Arial"/>
                <w:spacing w:val="-1"/>
                <w:lang w:val="fr-FR"/>
              </w:rPr>
              <w:t xml:space="preserve">et ensuite au demi-millième supérieur, à </w:t>
            </w:r>
            <w:r>
              <w:rPr>
                <w:rFonts w:ascii="Arial" w:hAnsi="Arial" w:cs="Arial"/>
                <w:spacing w:val="-1"/>
                <w:lang w:val="fr-FR"/>
              </w:rPr>
              <w:t xml:space="preserve">€ </w:t>
            </w:r>
            <w:r w:rsidRPr="00B252C4">
              <w:rPr>
                <w:rFonts w:ascii="Arial" w:hAnsi="Arial" w:cs="Arial"/>
                <w:spacing w:val="-1"/>
                <w:lang w:val="fr-FR"/>
              </w:rPr>
              <w:t>1</w:t>
            </w:r>
            <w:r>
              <w:rPr>
                <w:rFonts w:ascii="Arial" w:hAnsi="Arial" w:cs="Arial"/>
                <w:spacing w:val="-1"/>
                <w:lang w:val="fr-FR"/>
              </w:rPr>
              <w:t>2</w:t>
            </w:r>
            <w:r w:rsidRPr="00B252C4">
              <w:rPr>
                <w:rFonts w:ascii="Arial" w:hAnsi="Arial" w:cs="Arial"/>
                <w:spacing w:val="-1"/>
                <w:lang w:val="fr-FR"/>
              </w:rPr>
              <w:t>,</w:t>
            </w:r>
            <w:r>
              <w:rPr>
                <w:rFonts w:ascii="Arial" w:hAnsi="Arial" w:cs="Arial"/>
                <w:spacing w:val="-1"/>
                <w:lang w:val="fr-FR"/>
              </w:rPr>
              <w:t>1080</w:t>
            </w:r>
            <w:r w:rsidRPr="00B252C4">
              <w:rPr>
                <w:rFonts w:ascii="Arial" w:hAnsi="Arial" w:cs="Arial"/>
                <w:spacing w:val="-1"/>
                <w:lang w:val="fr-FR"/>
              </w:rPr>
              <w:t xml:space="preserve"> (40h). </w:t>
            </w:r>
          </w:p>
          <w:p w14:paraId="0DD5A19F" w14:textId="77777777" w:rsidR="00FE7300" w:rsidRPr="00935270" w:rsidRDefault="00FE730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sidRPr="00B252C4">
              <w:rPr>
                <w:rFonts w:ascii="Arial" w:hAnsi="Arial" w:cs="Arial"/>
                <w:spacing w:val="-1"/>
                <w:lang w:val="fr-FR"/>
              </w:rPr>
              <w:t>La péréquation éventuelle intervient avant l’arrondi.</w:t>
            </w:r>
          </w:p>
          <w:p w14:paraId="57A60C2E" w14:textId="77777777" w:rsidR="00FE7300" w:rsidRDefault="00FE730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spacing w:val="-1"/>
                <w:lang w:val="fr-FR"/>
              </w:rPr>
            </w:pPr>
          </w:p>
          <w:p w14:paraId="182E1C20" w14:textId="77777777" w:rsidR="00FE7300" w:rsidRPr="00935270" w:rsidRDefault="00FE730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spacing w:val="-1"/>
                <w:lang w:val="fr-FR"/>
              </w:rPr>
            </w:pPr>
          </w:p>
          <w:p w14:paraId="3BF9C22E" w14:textId="77777777" w:rsidR="00FE7300" w:rsidRPr="00935270" w:rsidRDefault="00FE730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Pr>
                <w:rFonts w:ascii="Arial" w:hAnsi="Arial" w:cs="Arial"/>
                <w:spacing w:val="-1"/>
                <w:lang w:val="fr-FR"/>
              </w:rPr>
              <w:t>Pour une péréquation à 39</w:t>
            </w:r>
            <w:r w:rsidRPr="00935270">
              <w:rPr>
                <w:rFonts w:ascii="Arial" w:hAnsi="Arial" w:cs="Arial"/>
                <w:spacing w:val="-1"/>
                <w:lang w:val="fr-FR"/>
              </w:rPr>
              <w:t xml:space="preserve">h: </w:t>
            </w:r>
          </w:p>
          <w:p w14:paraId="779B2E48" w14:textId="516B063E" w:rsidR="00FE7300" w:rsidRPr="00935270" w:rsidRDefault="00FE730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Pr>
                <w:rFonts w:ascii="Arial" w:hAnsi="Arial" w:cs="Arial"/>
                <w:spacing w:val="-1"/>
                <w:lang w:val="fr-FR"/>
              </w:rPr>
              <w:lastRenderedPageBreak/>
              <w:t xml:space="preserve">€ </w:t>
            </w:r>
            <w:r w:rsidRPr="00B252C4">
              <w:rPr>
                <w:rFonts w:ascii="Arial" w:hAnsi="Arial" w:cs="Arial"/>
                <w:spacing w:val="-1"/>
                <w:lang w:val="fr-FR"/>
              </w:rPr>
              <w:t>1</w:t>
            </w:r>
            <w:r>
              <w:rPr>
                <w:rFonts w:ascii="Arial" w:hAnsi="Arial" w:cs="Arial"/>
                <w:spacing w:val="-1"/>
                <w:lang w:val="fr-FR"/>
              </w:rPr>
              <w:t>2</w:t>
            </w:r>
            <w:r w:rsidRPr="00B252C4">
              <w:rPr>
                <w:rFonts w:ascii="Arial" w:hAnsi="Arial" w:cs="Arial"/>
                <w:spacing w:val="-1"/>
                <w:lang w:val="fr-FR"/>
              </w:rPr>
              <w:t>,</w:t>
            </w:r>
            <w:r>
              <w:rPr>
                <w:rFonts w:ascii="Arial" w:hAnsi="Arial" w:cs="Arial"/>
                <w:spacing w:val="-1"/>
                <w:lang w:val="fr-FR"/>
              </w:rPr>
              <w:t>10791</w:t>
            </w:r>
            <w:r w:rsidRPr="00B252C4">
              <w:rPr>
                <w:rFonts w:ascii="Arial" w:hAnsi="Arial" w:cs="Arial"/>
                <w:spacing w:val="-1"/>
                <w:lang w:val="fr-FR"/>
              </w:rPr>
              <w:t xml:space="preserve"> x 40/39 = </w:t>
            </w:r>
            <w:r>
              <w:rPr>
                <w:rFonts w:ascii="Arial" w:hAnsi="Arial" w:cs="Arial"/>
                <w:spacing w:val="-1"/>
                <w:lang w:val="fr-FR"/>
              </w:rPr>
              <w:t xml:space="preserve">€ </w:t>
            </w:r>
            <w:ins w:id="10" w:author="Dimitra Penidis" w:date="2019-09-06T16:21:00Z">
              <w:r w:rsidR="00FF7615" w:rsidRPr="00FF7615">
                <w:rPr>
                  <w:rFonts w:ascii="Arial" w:hAnsi="Arial" w:cs="Arial"/>
                  <w:spacing w:val="-1"/>
                  <w:lang w:val="fr-BE"/>
                  <w:rPrChange w:id="11" w:author="Dimitra Penidis" w:date="2019-09-06T16:21:00Z">
                    <w:rPr>
                      <w:rFonts w:ascii="Arial" w:hAnsi="Arial" w:cs="Arial"/>
                      <w:spacing w:val="-1"/>
                      <w:lang w:val="nl-NL"/>
                    </w:rPr>
                  </w:rPrChange>
                </w:rPr>
                <w:t xml:space="preserve">12,41837 </w:t>
              </w:r>
            </w:ins>
            <w:del w:id="12" w:author="Dimitra Penidis" w:date="2019-09-06T16:21:00Z">
              <w:r w:rsidDel="00FF7615">
                <w:rPr>
                  <w:rFonts w:ascii="Arial" w:hAnsi="Arial" w:cs="Arial"/>
                  <w:spacing w:val="-1"/>
                  <w:lang w:val="fr-FR"/>
                </w:rPr>
                <w:delText>12</w:delText>
              </w:r>
              <w:r w:rsidRPr="00B252C4" w:rsidDel="00FF7615">
                <w:rPr>
                  <w:rFonts w:ascii="Arial" w:hAnsi="Arial" w:cs="Arial"/>
                  <w:spacing w:val="-1"/>
                  <w:lang w:val="fr-FR"/>
                </w:rPr>
                <w:delText>,</w:delText>
              </w:r>
              <w:r w:rsidDel="00FF7615">
                <w:rPr>
                  <w:rFonts w:ascii="Arial" w:hAnsi="Arial" w:cs="Arial"/>
                  <w:spacing w:val="-1"/>
                  <w:lang w:val="fr-FR"/>
                </w:rPr>
                <w:delText>74517</w:delText>
              </w:r>
              <w:r w:rsidRPr="00B252C4" w:rsidDel="00FF7615">
                <w:rPr>
                  <w:rFonts w:ascii="Arial" w:hAnsi="Arial" w:cs="Arial"/>
                  <w:spacing w:val="-1"/>
                  <w:lang w:val="fr-FR"/>
                </w:rPr>
                <w:delText xml:space="preserve"> </w:delText>
              </w:r>
            </w:del>
            <w:r w:rsidRPr="00B252C4">
              <w:rPr>
                <w:rFonts w:ascii="Arial" w:hAnsi="Arial" w:cs="Arial"/>
                <w:spacing w:val="-1"/>
                <w:lang w:val="fr-FR"/>
              </w:rPr>
              <w:t xml:space="preserve">arrondi à </w:t>
            </w:r>
            <w:r w:rsidR="00D7482C">
              <w:rPr>
                <w:rFonts w:ascii="Arial" w:hAnsi="Arial" w:cs="Arial"/>
                <w:spacing w:val="-1"/>
                <w:lang w:val="fr-FR"/>
              </w:rPr>
              <w:t xml:space="preserve">€ </w:t>
            </w:r>
            <w:ins w:id="13" w:author="Dimitra Penidis" w:date="2019-09-06T16:21:00Z">
              <w:r w:rsidR="00FF7615" w:rsidRPr="00FF7615">
                <w:rPr>
                  <w:rFonts w:ascii="Arial" w:hAnsi="Arial" w:cs="Arial"/>
                  <w:spacing w:val="-1"/>
                  <w:lang w:val="fr-BE"/>
                  <w:rPrChange w:id="14" w:author="Dimitra Penidis" w:date="2019-09-06T16:21:00Z">
                    <w:rPr>
                      <w:rFonts w:ascii="Arial" w:hAnsi="Arial" w:cs="Arial"/>
                      <w:spacing w:val="-1"/>
                      <w:lang w:val="nl-NL"/>
                    </w:rPr>
                  </w:rPrChange>
                </w:rPr>
                <w:t xml:space="preserve">12,4184 </w:t>
              </w:r>
            </w:ins>
            <w:del w:id="15" w:author="Dimitra Penidis" w:date="2019-09-06T16:21:00Z">
              <w:r w:rsidR="00D7482C" w:rsidDel="00FF7615">
                <w:rPr>
                  <w:rFonts w:ascii="Arial" w:hAnsi="Arial" w:cs="Arial"/>
                  <w:spacing w:val="-1"/>
                  <w:lang w:val="fr-FR"/>
                </w:rPr>
                <w:delText>12,7452</w:delText>
              </w:r>
              <w:r w:rsidRPr="00B252C4" w:rsidDel="00FF7615">
                <w:rPr>
                  <w:rFonts w:ascii="Arial" w:hAnsi="Arial" w:cs="Arial"/>
                  <w:spacing w:val="-1"/>
                  <w:lang w:val="fr-FR"/>
                </w:rPr>
                <w:delText xml:space="preserve"> </w:delText>
              </w:r>
            </w:del>
            <w:r w:rsidRPr="00B252C4">
              <w:rPr>
                <w:rFonts w:ascii="Arial" w:hAnsi="Arial" w:cs="Arial"/>
                <w:spacing w:val="-1"/>
                <w:lang w:val="fr-FR"/>
              </w:rPr>
              <w:t xml:space="preserve">et ensuite au demi-millième supérieur à </w:t>
            </w:r>
            <w:ins w:id="16" w:author="Dimitra Penidis" w:date="2019-09-06T16:21:00Z">
              <w:r w:rsidR="00FF7615" w:rsidRPr="00FF7615">
                <w:rPr>
                  <w:rFonts w:ascii="Arial" w:hAnsi="Arial" w:cs="Arial"/>
                  <w:spacing w:val="-1"/>
                  <w:lang w:val="fr-BE"/>
                  <w:rPrChange w:id="17" w:author="Dimitra Penidis" w:date="2019-09-06T16:21:00Z">
                    <w:rPr>
                      <w:rFonts w:ascii="Arial" w:hAnsi="Arial" w:cs="Arial"/>
                      <w:spacing w:val="-1"/>
                      <w:lang w:val="nl-NL"/>
                    </w:rPr>
                  </w:rPrChange>
                </w:rPr>
                <w:t>12,4185</w:t>
              </w:r>
            </w:ins>
            <w:del w:id="18" w:author="Dimitra Penidis" w:date="2019-09-06T16:21:00Z">
              <w:r w:rsidRPr="00B252C4" w:rsidDel="00FF7615">
                <w:rPr>
                  <w:rFonts w:ascii="Arial" w:hAnsi="Arial" w:cs="Arial"/>
                  <w:spacing w:val="-1"/>
                  <w:lang w:val="fr-FR"/>
                </w:rPr>
                <w:delText>1</w:delText>
              </w:r>
              <w:r w:rsidR="00D7482C" w:rsidDel="00FF7615">
                <w:rPr>
                  <w:rFonts w:ascii="Arial" w:hAnsi="Arial" w:cs="Arial"/>
                  <w:spacing w:val="-1"/>
                  <w:lang w:val="fr-FR"/>
                </w:rPr>
                <w:delText>2,7455</w:delText>
              </w:r>
            </w:del>
            <w:r w:rsidRPr="00935270">
              <w:rPr>
                <w:rFonts w:ascii="Arial" w:hAnsi="Arial" w:cs="Arial"/>
                <w:spacing w:val="-1"/>
                <w:lang w:val="fr-FR"/>
              </w:rPr>
              <w:t>.</w:t>
            </w:r>
          </w:p>
          <w:p w14:paraId="174B7C9D" w14:textId="77777777" w:rsidR="00FE7300" w:rsidRPr="00935270" w:rsidRDefault="00FE7300"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sidRPr="00935270">
              <w:rPr>
                <w:rFonts w:ascii="Arial" w:hAnsi="Arial" w:cs="Arial"/>
                <w:spacing w:val="-1"/>
                <w:lang w:val="fr-FR"/>
              </w:rPr>
              <w:t>Pour une péréquation à 38</w:t>
            </w:r>
            <w:r>
              <w:rPr>
                <w:rFonts w:ascii="Arial" w:hAnsi="Arial" w:cs="Arial"/>
                <w:spacing w:val="-1"/>
                <w:lang w:val="fr-FR"/>
              </w:rPr>
              <w:t>h</w:t>
            </w:r>
            <w:r w:rsidRPr="00935270">
              <w:rPr>
                <w:rFonts w:ascii="Arial" w:hAnsi="Arial" w:cs="Arial"/>
                <w:spacing w:val="-1"/>
                <w:lang w:val="fr-FR"/>
              </w:rPr>
              <w:t xml:space="preserve">30: </w:t>
            </w:r>
          </w:p>
          <w:p w14:paraId="38F45914" w14:textId="040D14AD" w:rsidR="00CE1B6A" w:rsidRPr="00FE7300" w:rsidRDefault="00D7482C" w:rsidP="00A268CA">
            <w:pPr>
              <w:jc w:val="both"/>
              <w:rPr>
                <w:rFonts w:ascii="Arial" w:hAnsi="Arial" w:cs="Arial"/>
                <w:lang w:val="fr-BE"/>
              </w:rPr>
            </w:pPr>
            <w:r>
              <w:rPr>
                <w:rFonts w:ascii="Arial" w:hAnsi="Arial" w:cs="Arial"/>
                <w:spacing w:val="-1"/>
                <w:lang w:val="fr-FR"/>
              </w:rPr>
              <w:t>€ 12</w:t>
            </w:r>
            <w:r w:rsidR="00FE7300" w:rsidRPr="00B252C4">
              <w:rPr>
                <w:rFonts w:ascii="Arial" w:hAnsi="Arial" w:cs="Arial"/>
                <w:spacing w:val="-1"/>
                <w:lang w:val="fr-FR"/>
              </w:rPr>
              <w:t>,</w:t>
            </w:r>
            <w:r>
              <w:rPr>
                <w:rFonts w:ascii="Arial" w:hAnsi="Arial" w:cs="Arial"/>
                <w:spacing w:val="-1"/>
                <w:lang w:val="fr-FR"/>
              </w:rPr>
              <w:t>10791</w:t>
            </w:r>
            <w:r w:rsidR="00FE7300" w:rsidRPr="00B252C4">
              <w:rPr>
                <w:rFonts w:ascii="Arial" w:hAnsi="Arial" w:cs="Arial"/>
                <w:spacing w:val="-1"/>
                <w:lang w:val="fr-FR"/>
              </w:rPr>
              <w:t xml:space="preserve"> x 40/38,5 = </w:t>
            </w:r>
            <w:r>
              <w:rPr>
                <w:rFonts w:ascii="Arial" w:hAnsi="Arial" w:cs="Arial"/>
                <w:spacing w:val="-1"/>
                <w:lang w:val="fr-FR"/>
              </w:rPr>
              <w:t xml:space="preserve">€ 12,57965 </w:t>
            </w:r>
            <w:r w:rsidR="00FE7300" w:rsidRPr="00B252C4">
              <w:rPr>
                <w:rFonts w:ascii="Arial" w:hAnsi="Arial" w:cs="Arial"/>
                <w:spacing w:val="-1"/>
                <w:lang w:val="fr-FR"/>
              </w:rPr>
              <w:t xml:space="preserve">arrondi à </w:t>
            </w:r>
            <w:r>
              <w:rPr>
                <w:rFonts w:ascii="Arial" w:hAnsi="Arial" w:cs="Arial"/>
                <w:spacing w:val="-1"/>
                <w:lang w:val="fr-FR"/>
              </w:rPr>
              <w:t xml:space="preserve">€ 12,5797 </w:t>
            </w:r>
            <w:r w:rsidR="00FE7300" w:rsidRPr="00B252C4">
              <w:rPr>
                <w:rFonts w:ascii="Arial" w:hAnsi="Arial" w:cs="Arial"/>
                <w:spacing w:val="-1"/>
                <w:lang w:val="fr-FR"/>
              </w:rPr>
              <w:t xml:space="preserve">et ensuite au demi-millième supérieur à </w:t>
            </w:r>
            <w:r>
              <w:rPr>
                <w:rFonts w:ascii="Arial" w:hAnsi="Arial" w:cs="Arial"/>
                <w:spacing w:val="-1"/>
                <w:lang w:val="fr-FR"/>
              </w:rPr>
              <w:t>€ 12,5800.</w:t>
            </w:r>
          </w:p>
        </w:tc>
      </w:tr>
      <w:tr w:rsidR="00CE1B6A" w:rsidRPr="008D702B" w14:paraId="798815C3" w14:textId="77777777" w:rsidTr="00A268CA">
        <w:tc>
          <w:tcPr>
            <w:tcW w:w="4508" w:type="dxa"/>
          </w:tcPr>
          <w:p w14:paraId="1DEEA6A1" w14:textId="2B0C74B1" w:rsidR="00CE1B6A" w:rsidRPr="00AD35F5" w:rsidRDefault="0042772F" w:rsidP="00A268CA">
            <w:pPr>
              <w:jc w:val="both"/>
              <w:rPr>
                <w:rFonts w:ascii="Arial" w:hAnsi="Arial" w:cs="Arial"/>
                <w:b/>
                <w:bCs/>
              </w:rPr>
            </w:pPr>
            <w:r w:rsidRPr="00AD35F5">
              <w:rPr>
                <w:rFonts w:ascii="Arial" w:hAnsi="Arial" w:cs="Arial"/>
                <w:b/>
                <w:bCs/>
              </w:rPr>
              <w:lastRenderedPageBreak/>
              <w:t xml:space="preserve">ARTIKEL </w:t>
            </w:r>
            <w:r w:rsidR="003E229D">
              <w:rPr>
                <w:rFonts w:ascii="Arial" w:hAnsi="Arial" w:cs="Arial"/>
                <w:b/>
                <w:bCs/>
              </w:rPr>
              <w:t>5</w:t>
            </w:r>
          </w:p>
        </w:tc>
        <w:tc>
          <w:tcPr>
            <w:tcW w:w="4508" w:type="dxa"/>
          </w:tcPr>
          <w:p w14:paraId="677B2004" w14:textId="5625E323" w:rsidR="00CE1B6A" w:rsidRPr="00AD35F5" w:rsidRDefault="0042772F" w:rsidP="00A268CA">
            <w:pPr>
              <w:jc w:val="both"/>
              <w:rPr>
                <w:rFonts w:ascii="Arial" w:hAnsi="Arial" w:cs="Arial"/>
                <w:b/>
                <w:bCs/>
              </w:rPr>
            </w:pPr>
            <w:r w:rsidRPr="00AD35F5">
              <w:rPr>
                <w:rFonts w:ascii="Arial" w:hAnsi="Arial" w:cs="Arial"/>
                <w:b/>
                <w:bCs/>
              </w:rPr>
              <w:t xml:space="preserve">ARTICLE </w:t>
            </w:r>
            <w:r w:rsidR="003E229D">
              <w:rPr>
                <w:rFonts w:ascii="Arial" w:hAnsi="Arial" w:cs="Arial"/>
                <w:b/>
                <w:bCs/>
              </w:rPr>
              <w:t>5</w:t>
            </w:r>
          </w:p>
        </w:tc>
      </w:tr>
      <w:tr w:rsidR="00CE1B6A" w:rsidRPr="00C25765" w14:paraId="5C926AB3" w14:textId="77777777" w:rsidTr="00A268CA">
        <w:tc>
          <w:tcPr>
            <w:tcW w:w="4508" w:type="dxa"/>
          </w:tcPr>
          <w:p w14:paraId="10891D9F" w14:textId="3A793938" w:rsidR="00CE1B6A" w:rsidRDefault="0042772F" w:rsidP="00A268CA">
            <w:pPr>
              <w:jc w:val="both"/>
              <w:rPr>
                <w:rFonts w:ascii="Arial" w:hAnsi="Arial" w:cs="Arial"/>
                <w:spacing w:val="-1"/>
                <w:lang w:val="nl-NL"/>
              </w:rPr>
            </w:pPr>
            <w:r>
              <w:rPr>
                <w:rFonts w:ascii="Arial" w:hAnsi="Arial" w:cs="Arial"/>
                <w:spacing w:val="-1"/>
                <w:lang w:val="nl-NL"/>
              </w:rPr>
              <w:t xml:space="preserve">De minimumuurlonen vermeld in artikel </w:t>
            </w:r>
            <w:r w:rsidR="00A268CA">
              <w:rPr>
                <w:rFonts w:ascii="Arial" w:hAnsi="Arial" w:cs="Arial"/>
                <w:spacing w:val="-1"/>
                <w:lang w:val="nl-NL"/>
              </w:rPr>
              <w:t xml:space="preserve">2 </w:t>
            </w:r>
            <w:r w:rsidR="001A0861">
              <w:rPr>
                <w:rFonts w:ascii="Arial" w:hAnsi="Arial" w:cs="Arial"/>
                <w:spacing w:val="-1"/>
                <w:lang w:val="nl-NL"/>
              </w:rPr>
              <w:t xml:space="preserve">en 3 </w:t>
            </w:r>
            <w:r>
              <w:rPr>
                <w:rFonts w:ascii="Arial" w:hAnsi="Arial" w:cs="Arial"/>
                <w:spacing w:val="-1"/>
                <w:lang w:val="nl-NL"/>
              </w:rPr>
              <w:t>dienen bij iedere loonuitbetaling aan de werknemers gewaarborgd te worden. Deze minimumuurlonen omvatten het basisuurloon en de eventuele vaste productiepremies, met uitsluiting van alle andere premies</w:t>
            </w:r>
            <w:r w:rsidR="00AD35F5">
              <w:rPr>
                <w:rFonts w:ascii="Arial" w:hAnsi="Arial" w:cs="Arial"/>
                <w:spacing w:val="-1"/>
                <w:lang w:val="nl-NL"/>
              </w:rPr>
              <w:t>.</w:t>
            </w:r>
          </w:p>
          <w:p w14:paraId="74B7D1A6" w14:textId="7900033C" w:rsidR="00AD35F5" w:rsidRPr="008B3AAC" w:rsidRDefault="00AD35F5" w:rsidP="00A268CA">
            <w:pPr>
              <w:jc w:val="both"/>
              <w:rPr>
                <w:rFonts w:ascii="Arial" w:hAnsi="Arial" w:cs="Arial"/>
              </w:rPr>
            </w:pPr>
          </w:p>
        </w:tc>
        <w:tc>
          <w:tcPr>
            <w:tcW w:w="4508" w:type="dxa"/>
          </w:tcPr>
          <w:p w14:paraId="4AF2B83A" w14:textId="3E3E6F51" w:rsidR="00CE1B6A" w:rsidRPr="00D7482C" w:rsidRDefault="00D7482C" w:rsidP="00A268CA">
            <w:pPr>
              <w:jc w:val="both"/>
              <w:rPr>
                <w:rFonts w:ascii="Arial" w:hAnsi="Arial" w:cs="Arial"/>
                <w:lang w:val="fr-BE"/>
              </w:rPr>
            </w:pPr>
            <w:r w:rsidRPr="00935270">
              <w:rPr>
                <w:rFonts w:ascii="Arial" w:hAnsi="Arial" w:cs="Arial"/>
                <w:spacing w:val="-1"/>
                <w:lang w:val="fr-FR"/>
              </w:rPr>
              <w:t xml:space="preserve">Les salaires horaires minima mentionnés </w:t>
            </w:r>
            <w:r>
              <w:rPr>
                <w:rFonts w:ascii="Arial" w:hAnsi="Arial" w:cs="Arial"/>
                <w:spacing w:val="-1"/>
                <w:lang w:val="fr-FR"/>
              </w:rPr>
              <w:t>à l’</w:t>
            </w:r>
            <w:r w:rsidRPr="00935270">
              <w:rPr>
                <w:rFonts w:ascii="Arial" w:hAnsi="Arial" w:cs="Arial"/>
                <w:spacing w:val="-1"/>
                <w:lang w:val="fr-FR"/>
              </w:rPr>
              <w:t xml:space="preserve">article </w:t>
            </w:r>
            <w:r w:rsidR="00A268CA">
              <w:rPr>
                <w:rFonts w:ascii="Arial" w:hAnsi="Arial" w:cs="Arial"/>
                <w:spacing w:val="-1"/>
                <w:lang w:val="fr-FR"/>
              </w:rPr>
              <w:t>2</w:t>
            </w:r>
            <w:r w:rsidR="001A0861">
              <w:rPr>
                <w:rFonts w:ascii="Arial" w:hAnsi="Arial" w:cs="Arial"/>
                <w:spacing w:val="-1"/>
                <w:lang w:val="fr-FR"/>
              </w:rPr>
              <w:t xml:space="preserve"> et 3</w:t>
            </w:r>
            <w:r w:rsidRPr="00935270">
              <w:rPr>
                <w:rFonts w:ascii="Arial" w:hAnsi="Arial" w:cs="Arial"/>
                <w:spacing w:val="-1"/>
                <w:lang w:val="fr-FR"/>
              </w:rPr>
              <w:t xml:space="preserve"> ci-dessus doivent être garantis aux </w:t>
            </w:r>
            <w:r>
              <w:rPr>
                <w:rFonts w:ascii="Arial" w:hAnsi="Arial" w:cs="Arial"/>
                <w:spacing w:val="-1"/>
                <w:lang w:val="fr-FR"/>
              </w:rPr>
              <w:t>travailleurs</w:t>
            </w:r>
            <w:r w:rsidRPr="00935270">
              <w:rPr>
                <w:rFonts w:ascii="Arial" w:hAnsi="Arial" w:cs="Arial"/>
                <w:spacing w:val="-1"/>
                <w:lang w:val="fr-FR"/>
              </w:rPr>
              <w:t xml:space="preserve"> lors de chaque paiement du salaire. Ces salaires horaires minima comprennent le salaire horaire de base ainsi que d’éventuelles primes permanentes de production, à l’exclusion de toutes autres primes.</w:t>
            </w:r>
          </w:p>
        </w:tc>
      </w:tr>
      <w:tr w:rsidR="0042772F" w:rsidRPr="008D702B" w14:paraId="10AEF4FB" w14:textId="77777777" w:rsidTr="00A268CA">
        <w:tc>
          <w:tcPr>
            <w:tcW w:w="4508" w:type="dxa"/>
          </w:tcPr>
          <w:p w14:paraId="471E4E0E" w14:textId="189857E6" w:rsidR="0042772F" w:rsidRPr="00AD35F5" w:rsidRDefault="0042772F" w:rsidP="00A268CA">
            <w:pPr>
              <w:jc w:val="both"/>
              <w:rPr>
                <w:rFonts w:ascii="Arial" w:hAnsi="Arial" w:cs="Arial"/>
                <w:b/>
                <w:bCs/>
                <w:spacing w:val="-1"/>
                <w:lang w:val="nl-NL"/>
              </w:rPr>
            </w:pPr>
            <w:r w:rsidRPr="00AD35F5">
              <w:rPr>
                <w:rFonts w:ascii="Arial" w:hAnsi="Arial" w:cs="Arial"/>
                <w:b/>
                <w:bCs/>
                <w:spacing w:val="-1"/>
                <w:lang w:val="nl-NL"/>
              </w:rPr>
              <w:t xml:space="preserve">ARTIKEL </w:t>
            </w:r>
            <w:r w:rsidR="003E229D">
              <w:rPr>
                <w:rFonts w:ascii="Arial" w:hAnsi="Arial" w:cs="Arial"/>
                <w:b/>
                <w:bCs/>
                <w:spacing w:val="-1"/>
                <w:lang w:val="nl-NL"/>
              </w:rPr>
              <w:t>6</w:t>
            </w:r>
          </w:p>
        </w:tc>
        <w:tc>
          <w:tcPr>
            <w:tcW w:w="4508" w:type="dxa"/>
          </w:tcPr>
          <w:p w14:paraId="70A54E04" w14:textId="302FC720" w:rsidR="0042772F" w:rsidRPr="00AD35F5" w:rsidRDefault="0042772F" w:rsidP="00A268CA">
            <w:pPr>
              <w:jc w:val="both"/>
              <w:rPr>
                <w:rFonts w:ascii="Arial" w:hAnsi="Arial" w:cs="Arial"/>
                <w:b/>
                <w:bCs/>
              </w:rPr>
            </w:pPr>
            <w:r w:rsidRPr="00AD35F5">
              <w:rPr>
                <w:rFonts w:ascii="Arial" w:hAnsi="Arial" w:cs="Arial"/>
                <w:b/>
                <w:bCs/>
              </w:rPr>
              <w:t xml:space="preserve">ARTICLE </w:t>
            </w:r>
            <w:r w:rsidR="003E229D">
              <w:rPr>
                <w:rFonts w:ascii="Arial" w:hAnsi="Arial" w:cs="Arial"/>
                <w:b/>
                <w:bCs/>
              </w:rPr>
              <w:t>6</w:t>
            </w:r>
          </w:p>
        </w:tc>
      </w:tr>
      <w:tr w:rsidR="0042772F" w:rsidRPr="00C25765" w14:paraId="751D70A1" w14:textId="77777777" w:rsidTr="00A268CA">
        <w:tc>
          <w:tcPr>
            <w:tcW w:w="4508" w:type="dxa"/>
          </w:tcPr>
          <w:p w14:paraId="73C5FECA" w14:textId="403C76F8" w:rsidR="0042772F" w:rsidRDefault="0042772F" w:rsidP="00A268CA">
            <w:pPr>
              <w:jc w:val="both"/>
              <w:rPr>
                <w:rFonts w:ascii="Arial" w:hAnsi="Arial" w:cs="Arial"/>
                <w:spacing w:val="-1"/>
                <w:lang w:val="nl-NL"/>
              </w:rPr>
            </w:pPr>
            <w:r>
              <w:rPr>
                <w:rFonts w:ascii="Arial" w:hAnsi="Arial" w:cs="Arial"/>
                <w:spacing w:val="-1"/>
                <w:lang w:val="nl-NL"/>
              </w:rPr>
              <w:t xml:space="preserve">De minimumuurlonen vastgesteld in artikel </w:t>
            </w:r>
            <w:r w:rsidR="00A268CA">
              <w:rPr>
                <w:rFonts w:ascii="Arial" w:hAnsi="Arial" w:cs="Arial"/>
                <w:spacing w:val="-1"/>
                <w:lang w:val="nl-NL"/>
              </w:rPr>
              <w:t>2</w:t>
            </w:r>
            <w:r>
              <w:rPr>
                <w:rFonts w:ascii="Arial" w:hAnsi="Arial" w:cs="Arial"/>
                <w:spacing w:val="-1"/>
                <w:lang w:val="nl-NL"/>
              </w:rPr>
              <w:t xml:space="preserve"> </w:t>
            </w:r>
            <w:r w:rsidR="001A0861">
              <w:rPr>
                <w:rFonts w:ascii="Arial" w:hAnsi="Arial" w:cs="Arial"/>
                <w:spacing w:val="-1"/>
                <w:lang w:val="nl-NL"/>
              </w:rPr>
              <w:t xml:space="preserve">en 3 </w:t>
            </w:r>
            <w:r>
              <w:rPr>
                <w:rFonts w:ascii="Arial" w:hAnsi="Arial" w:cs="Arial"/>
                <w:spacing w:val="-1"/>
                <w:lang w:val="nl-NL"/>
              </w:rPr>
              <w:t>zijn gekoppeld aan het indexcijfer van de consumptieprijzen, overeenkomstig de bepalingen van de CAO van 12 februari 2014 (nr. 120793/CO/116) gesloten in het Paritair Comité voor de scheikundige nijverheid, tot koppeling van de lonen aan het indexcijfer van de consumptieprijzen, en stemmen overeen met spilindexcijfer 100,23 (basis 2013 = 100).</w:t>
            </w:r>
          </w:p>
          <w:p w14:paraId="03023C10" w14:textId="64177A91" w:rsidR="00AD35F5" w:rsidRDefault="00AD35F5" w:rsidP="00A268CA">
            <w:pPr>
              <w:jc w:val="both"/>
              <w:rPr>
                <w:rFonts w:ascii="Arial" w:hAnsi="Arial" w:cs="Arial"/>
                <w:spacing w:val="-1"/>
                <w:lang w:val="nl-NL"/>
              </w:rPr>
            </w:pPr>
          </w:p>
        </w:tc>
        <w:tc>
          <w:tcPr>
            <w:tcW w:w="4508" w:type="dxa"/>
          </w:tcPr>
          <w:p w14:paraId="07C6EA76" w14:textId="69325600" w:rsidR="0042772F" w:rsidRPr="00D7482C" w:rsidRDefault="00D7482C" w:rsidP="00A268CA">
            <w:pPr>
              <w:jc w:val="both"/>
              <w:rPr>
                <w:rFonts w:ascii="Arial" w:hAnsi="Arial" w:cs="Arial"/>
                <w:lang w:val="fr-BE"/>
              </w:rPr>
            </w:pPr>
            <w:r w:rsidRPr="00935270">
              <w:rPr>
                <w:rFonts w:ascii="Arial" w:hAnsi="Arial" w:cs="Arial"/>
                <w:spacing w:val="-1"/>
                <w:lang w:val="fr-FR"/>
              </w:rPr>
              <w:t xml:space="preserve">Les salaires horaires minima fixés </w:t>
            </w:r>
            <w:r>
              <w:rPr>
                <w:rFonts w:ascii="Arial" w:hAnsi="Arial" w:cs="Arial"/>
                <w:spacing w:val="-1"/>
                <w:lang w:val="fr-FR"/>
              </w:rPr>
              <w:t>à l’article</w:t>
            </w:r>
            <w:r w:rsidRPr="00935270">
              <w:rPr>
                <w:rFonts w:ascii="Arial" w:hAnsi="Arial" w:cs="Arial"/>
                <w:spacing w:val="-1"/>
                <w:lang w:val="fr-FR"/>
              </w:rPr>
              <w:t xml:space="preserve"> </w:t>
            </w:r>
            <w:r w:rsidR="00A268CA">
              <w:rPr>
                <w:rFonts w:ascii="Arial" w:hAnsi="Arial" w:cs="Arial"/>
                <w:spacing w:val="-1"/>
                <w:lang w:val="fr-FR"/>
              </w:rPr>
              <w:t>2</w:t>
            </w:r>
            <w:r>
              <w:rPr>
                <w:rFonts w:ascii="Arial" w:hAnsi="Arial" w:cs="Arial"/>
                <w:spacing w:val="-1"/>
                <w:lang w:val="fr-FR"/>
              </w:rPr>
              <w:t xml:space="preserve"> </w:t>
            </w:r>
            <w:r w:rsidR="001A0861">
              <w:rPr>
                <w:rFonts w:ascii="Arial" w:hAnsi="Arial" w:cs="Arial"/>
                <w:spacing w:val="-1"/>
                <w:lang w:val="fr-FR"/>
              </w:rPr>
              <w:t xml:space="preserve">et 3 </w:t>
            </w:r>
            <w:r w:rsidRPr="00935270">
              <w:rPr>
                <w:rFonts w:ascii="Arial" w:hAnsi="Arial" w:cs="Arial"/>
                <w:spacing w:val="-1"/>
                <w:lang w:val="fr-FR"/>
              </w:rPr>
              <w:t>sont liés à l’indice des prix à la consommation, conformément aux dispositions de la</w:t>
            </w:r>
            <w:r>
              <w:rPr>
                <w:rFonts w:ascii="Arial" w:hAnsi="Arial" w:cs="Arial"/>
                <w:spacing w:val="-1"/>
                <w:lang w:val="fr-FR"/>
              </w:rPr>
              <w:t xml:space="preserve"> CCT</w:t>
            </w:r>
            <w:r w:rsidRPr="00935270">
              <w:rPr>
                <w:rFonts w:ascii="Arial" w:hAnsi="Arial" w:cs="Arial"/>
                <w:spacing w:val="-1"/>
                <w:lang w:val="fr-FR"/>
              </w:rPr>
              <w:t xml:space="preserve"> du 12</w:t>
            </w:r>
            <w:r>
              <w:rPr>
                <w:rFonts w:ascii="Arial" w:hAnsi="Arial" w:cs="Arial"/>
                <w:spacing w:val="-1"/>
                <w:lang w:val="fr-FR"/>
              </w:rPr>
              <w:t xml:space="preserve"> février 2014 (n° 120793/CO/116</w:t>
            </w:r>
            <w:r w:rsidRPr="00935270">
              <w:rPr>
                <w:rFonts w:ascii="Arial" w:hAnsi="Arial" w:cs="Arial"/>
                <w:spacing w:val="-1"/>
                <w:lang w:val="fr-FR"/>
              </w:rPr>
              <w:t>), conclue au sein de la Commission Paritaire Nationale de l’industrie chimique, liant les salaires à l’indice des prix à la consommation, et correspondent à l’indice pivot 100,23 (base 2013</w:t>
            </w:r>
            <w:r>
              <w:rPr>
                <w:rFonts w:ascii="Arial" w:hAnsi="Arial" w:cs="Arial"/>
                <w:spacing w:val="-1"/>
                <w:lang w:val="fr-FR"/>
              </w:rPr>
              <w:t xml:space="preserve"> = </w:t>
            </w:r>
            <w:r w:rsidRPr="00935270">
              <w:rPr>
                <w:rFonts w:ascii="Arial" w:hAnsi="Arial" w:cs="Arial"/>
                <w:spacing w:val="-1"/>
                <w:lang w:val="fr-FR"/>
              </w:rPr>
              <w:t>100).</w:t>
            </w:r>
          </w:p>
        </w:tc>
      </w:tr>
      <w:tr w:rsidR="00AD35F5" w:rsidRPr="008D702B" w14:paraId="0977544D" w14:textId="77777777" w:rsidTr="00A268CA">
        <w:tc>
          <w:tcPr>
            <w:tcW w:w="4508" w:type="dxa"/>
          </w:tcPr>
          <w:p w14:paraId="40BF2DCF" w14:textId="5EEF74EB" w:rsidR="00AD35F5" w:rsidRPr="008D702B" w:rsidRDefault="00AD35F5" w:rsidP="00A268CA">
            <w:pPr>
              <w:jc w:val="both"/>
              <w:rPr>
                <w:rFonts w:ascii="Arial" w:hAnsi="Arial" w:cs="Arial"/>
                <w:b/>
                <w:bCs/>
                <w:lang w:val="fr-BE"/>
              </w:rPr>
            </w:pPr>
            <w:r>
              <w:rPr>
                <w:rFonts w:ascii="Arial" w:hAnsi="Arial" w:cs="Arial"/>
                <w:b/>
                <w:bCs/>
                <w:lang w:val="fr-BE"/>
              </w:rPr>
              <w:t xml:space="preserve">ARTIKEL </w:t>
            </w:r>
            <w:r w:rsidR="003E229D">
              <w:rPr>
                <w:rFonts w:ascii="Arial" w:hAnsi="Arial" w:cs="Arial"/>
                <w:b/>
                <w:bCs/>
                <w:lang w:val="fr-BE"/>
              </w:rPr>
              <w:t>7</w:t>
            </w:r>
            <w:r>
              <w:rPr>
                <w:rFonts w:ascii="Arial" w:hAnsi="Arial" w:cs="Arial"/>
                <w:b/>
                <w:bCs/>
                <w:lang w:val="fr-BE"/>
              </w:rPr>
              <w:t xml:space="preserve"> </w:t>
            </w:r>
            <w:r w:rsidR="004B3822">
              <w:rPr>
                <w:rFonts w:ascii="Arial" w:hAnsi="Arial" w:cs="Arial"/>
                <w:b/>
                <w:bCs/>
                <w:lang w:val="fr-BE"/>
              </w:rPr>
              <w:t>–</w:t>
            </w:r>
            <w:r>
              <w:rPr>
                <w:rFonts w:ascii="Arial" w:hAnsi="Arial" w:cs="Arial"/>
                <w:b/>
                <w:bCs/>
                <w:lang w:val="fr-BE"/>
              </w:rPr>
              <w:t xml:space="preserve"> </w:t>
            </w:r>
            <w:proofErr w:type="spellStart"/>
            <w:r w:rsidR="004B3822">
              <w:rPr>
                <w:rFonts w:ascii="Arial" w:hAnsi="Arial" w:cs="Arial"/>
                <w:b/>
                <w:bCs/>
                <w:lang w:val="fr-BE"/>
              </w:rPr>
              <w:t>O</w:t>
            </w:r>
            <w:r>
              <w:rPr>
                <w:rFonts w:ascii="Arial" w:hAnsi="Arial" w:cs="Arial"/>
                <w:b/>
                <w:bCs/>
                <w:lang w:val="fr-BE"/>
              </w:rPr>
              <w:t>pheffingsbepaling</w:t>
            </w:r>
            <w:proofErr w:type="spellEnd"/>
          </w:p>
        </w:tc>
        <w:tc>
          <w:tcPr>
            <w:tcW w:w="4508" w:type="dxa"/>
          </w:tcPr>
          <w:p w14:paraId="014D31AC" w14:textId="59D8FAF9" w:rsidR="00AD35F5" w:rsidRPr="008D702B" w:rsidRDefault="00AD35F5" w:rsidP="00A268CA">
            <w:pPr>
              <w:jc w:val="both"/>
              <w:rPr>
                <w:rFonts w:ascii="Arial" w:hAnsi="Arial" w:cs="Arial"/>
                <w:b/>
                <w:bCs/>
                <w:lang w:val="fr-BE"/>
              </w:rPr>
            </w:pPr>
            <w:r>
              <w:rPr>
                <w:rFonts w:ascii="Arial" w:hAnsi="Arial" w:cs="Arial"/>
                <w:b/>
                <w:bCs/>
                <w:lang w:val="fr-BE"/>
              </w:rPr>
              <w:t xml:space="preserve">ARTICLE </w:t>
            </w:r>
            <w:r w:rsidR="003E229D">
              <w:rPr>
                <w:rFonts w:ascii="Arial" w:hAnsi="Arial" w:cs="Arial"/>
                <w:b/>
                <w:bCs/>
                <w:lang w:val="fr-BE"/>
              </w:rPr>
              <w:t>7</w:t>
            </w:r>
            <w:r>
              <w:rPr>
                <w:rFonts w:ascii="Arial" w:hAnsi="Arial" w:cs="Arial"/>
                <w:b/>
                <w:bCs/>
                <w:lang w:val="fr-BE"/>
              </w:rPr>
              <w:t xml:space="preserve"> – Disposition abrogatoire</w:t>
            </w:r>
          </w:p>
        </w:tc>
      </w:tr>
      <w:tr w:rsidR="00AD35F5" w:rsidRPr="00C25765" w14:paraId="4A93C388" w14:textId="77777777" w:rsidTr="00A268CA">
        <w:tc>
          <w:tcPr>
            <w:tcW w:w="4508" w:type="dxa"/>
          </w:tcPr>
          <w:p w14:paraId="676710C9" w14:textId="77777777" w:rsidR="00AD35F5" w:rsidRDefault="00AD35F5" w:rsidP="00A268CA">
            <w:pPr>
              <w:tabs>
                <w:tab w:val="left" w:pos="907"/>
                <w:tab w:val="left" w:pos="1051"/>
                <w:tab w:val="left" w:pos="1314"/>
                <w:tab w:val="left" w:pos="1728"/>
                <w:tab w:val="left" w:pos="3024"/>
              </w:tabs>
              <w:suppressAutoHyphens/>
              <w:jc w:val="both"/>
              <w:rPr>
                <w:rFonts w:ascii="Arial" w:hAnsi="Arial" w:cs="Arial"/>
                <w:spacing w:val="-1"/>
                <w:lang w:val="nl-NL"/>
              </w:rPr>
            </w:pPr>
            <w:r>
              <w:rPr>
                <w:rFonts w:ascii="Arial" w:hAnsi="Arial" w:cs="Arial"/>
                <w:spacing w:val="-1"/>
                <w:lang w:val="nl-NL"/>
              </w:rPr>
              <w:t xml:space="preserve">De </w:t>
            </w:r>
            <w:r>
              <w:rPr>
                <w:rFonts w:ascii="Arial" w:hAnsi="Arial" w:cs="Arial"/>
              </w:rPr>
              <w:t>CAO van 17 mei 2017 betreffende het minimumuurloon gesloten in het Paritair comité voor de scheikundige nijverheid (nr.</w:t>
            </w:r>
            <w:r w:rsidRPr="008B3AAC">
              <w:rPr>
                <w:rFonts w:ascii="Arial" w:hAnsi="Arial" w:cs="Arial"/>
              </w:rPr>
              <w:t>140250/CO/116)</w:t>
            </w:r>
            <w:r>
              <w:rPr>
                <w:rFonts w:ascii="Arial" w:hAnsi="Arial" w:cs="Arial"/>
              </w:rPr>
              <w:t xml:space="preserve"> </w:t>
            </w:r>
            <w:r>
              <w:rPr>
                <w:rFonts w:ascii="Arial" w:hAnsi="Arial" w:cs="Arial"/>
                <w:spacing w:val="-1"/>
                <w:lang w:val="nl-NL"/>
              </w:rPr>
              <w:t>wordt integraal opgeheven en vervangen door onderhavige CAO.</w:t>
            </w:r>
          </w:p>
          <w:p w14:paraId="77FE9A10" w14:textId="77777777" w:rsidR="00AD35F5" w:rsidRPr="00AD35F5" w:rsidRDefault="00AD35F5" w:rsidP="00A268CA">
            <w:pPr>
              <w:jc w:val="both"/>
              <w:rPr>
                <w:rFonts w:ascii="Arial" w:hAnsi="Arial" w:cs="Arial"/>
                <w:b/>
                <w:bCs/>
              </w:rPr>
            </w:pPr>
          </w:p>
        </w:tc>
        <w:tc>
          <w:tcPr>
            <w:tcW w:w="4508" w:type="dxa"/>
          </w:tcPr>
          <w:p w14:paraId="03BB00DA" w14:textId="391777BB" w:rsidR="00AD35F5" w:rsidRPr="00202480" w:rsidRDefault="00AD35F5" w:rsidP="00A268CA">
            <w:pPr>
              <w:tabs>
                <w:tab w:val="left" w:pos="-397"/>
                <w:tab w:val="left" w:pos="-142"/>
                <w:tab w:val="left" w:pos="0"/>
                <w:tab w:val="left" w:pos="907"/>
                <w:tab w:val="left" w:pos="1020"/>
                <w:tab w:val="left" w:pos="1314"/>
                <w:tab w:val="left" w:pos="1440"/>
              </w:tabs>
              <w:suppressAutoHyphens/>
              <w:jc w:val="both"/>
              <w:rPr>
                <w:rFonts w:ascii="Arial" w:hAnsi="Arial" w:cs="Arial"/>
                <w:lang w:val="fr-BE"/>
              </w:rPr>
            </w:pPr>
            <w:r w:rsidRPr="00202480">
              <w:rPr>
                <w:rFonts w:ascii="Arial" w:hAnsi="Arial" w:cs="Arial"/>
                <w:lang w:val="fr-BE"/>
              </w:rPr>
              <w:t>L</w:t>
            </w:r>
            <w:r>
              <w:rPr>
                <w:rFonts w:ascii="Arial" w:hAnsi="Arial" w:cs="Arial"/>
                <w:lang w:val="fr-BE"/>
              </w:rPr>
              <w:t>a</w:t>
            </w:r>
            <w:r w:rsidRPr="00202480">
              <w:rPr>
                <w:rFonts w:ascii="Arial" w:hAnsi="Arial" w:cs="Arial"/>
                <w:lang w:val="fr-BE"/>
              </w:rPr>
              <w:t xml:space="preserve"> </w:t>
            </w:r>
            <w:r>
              <w:rPr>
                <w:rFonts w:ascii="Arial" w:hAnsi="Arial" w:cs="Arial"/>
                <w:lang w:val="fr-BE"/>
              </w:rPr>
              <w:t>CCT</w:t>
            </w:r>
            <w:r w:rsidRPr="00202480">
              <w:rPr>
                <w:rFonts w:ascii="Arial" w:hAnsi="Arial" w:cs="Arial"/>
                <w:lang w:val="fr-BE"/>
              </w:rPr>
              <w:t xml:space="preserve"> </w:t>
            </w:r>
            <w:r>
              <w:rPr>
                <w:rFonts w:ascii="Arial" w:hAnsi="Arial" w:cs="Arial"/>
                <w:lang w:val="fr-BE"/>
              </w:rPr>
              <w:t xml:space="preserve">du 17 mai 2017 </w:t>
            </w:r>
            <w:r w:rsidRPr="00AD35F5">
              <w:rPr>
                <w:rFonts w:ascii="Arial" w:hAnsi="Arial" w:cs="Arial"/>
                <w:lang w:val="fr-BE"/>
              </w:rPr>
              <w:t>relative au salaire horaire minimum conclue le 17 mai 2017 au sein de la Commission Paritaire de l’industrie chimique</w:t>
            </w:r>
            <w:r>
              <w:rPr>
                <w:rFonts w:ascii="Arial" w:hAnsi="Arial" w:cs="Arial"/>
                <w:lang w:val="fr-BE"/>
              </w:rPr>
              <w:t xml:space="preserve"> (n°</w:t>
            </w:r>
            <w:r w:rsidRPr="00AD35F5">
              <w:rPr>
                <w:rFonts w:ascii="Arial" w:hAnsi="Arial" w:cs="Arial"/>
                <w:lang w:val="fr-BE"/>
              </w:rPr>
              <w:t>140250/CO/116</w:t>
            </w:r>
            <w:r>
              <w:rPr>
                <w:rFonts w:ascii="Arial" w:hAnsi="Arial" w:cs="Arial"/>
                <w:lang w:val="fr-BE"/>
              </w:rPr>
              <w:t>)</w:t>
            </w:r>
            <w:r w:rsidR="006A357E">
              <w:rPr>
                <w:rFonts w:ascii="Arial" w:hAnsi="Arial" w:cs="Arial"/>
                <w:lang w:val="fr-BE"/>
              </w:rPr>
              <w:t xml:space="preserve"> </w:t>
            </w:r>
            <w:r>
              <w:rPr>
                <w:rFonts w:ascii="Arial" w:hAnsi="Arial" w:cs="Arial"/>
                <w:lang w:val="fr-BE"/>
              </w:rPr>
              <w:t xml:space="preserve">est </w:t>
            </w:r>
            <w:r w:rsidRPr="00202480">
              <w:rPr>
                <w:rFonts w:ascii="Arial" w:hAnsi="Arial" w:cs="Arial"/>
                <w:lang w:val="fr-BE"/>
              </w:rPr>
              <w:t>intégralement abrogée</w:t>
            </w:r>
            <w:r>
              <w:rPr>
                <w:rFonts w:ascii="Arial" w:hAnsi="Arial" w:cs="Arial"/>
                <w:lang w:val="fr-BE"/>
              </w:rPr>
              <w:t xml:space="preserve"> </w:t>
            </w:r>
            <w:r w:rsidRPr="00202480">
              <w:rPr>
                <w:rFonts w:ascii="Arial" w:hAnsi="Arial" w:cs="Arial"/>
                <w:lang w:val="fr-BE"/>
              </w:rPr>
              <w:t xml:space="preserve">et remplacée par la présente </w:t>
            </w:r>
            <w:r>
              <w:rPr>
                <w:rFonts w:ascii="Arial" w:hAnsi="Arial" w:cs="Arial"/>
                <w:lang w:val="fr-BE"/>
              </w:rPr>
              <w:t>CCT.</w:t>
            </w:r>
          </w:p>
          <w:p w14:paraId="7D694548" w14:textId="24EBC395" w:rsidR="00AD35F5" w:rsidRPr="00AD35F5" w:rsidRDefault="00AD35F5" w:rsidP="00A268CA">
            <w:pPr>
              <w:jc w:val="both"/>
              <w:rPr>
                <w:rFonts w:ascii="Arial" w:hAnsi="Arial" w:cs="Arial"/>
                <w:b/>
                <w:bCs/>
                <w:lang w:val="fr-BE"/>
              </w:rPr>
            </w:pPr>
          </w:p>
        </w:tc>
      </w:tr>
      <w:tr w:rsidR="008D702B" w:rsidRPr="008D702B" w14:paraId="76F8D031" w14:textId="77777777" w:rsidTr="00A268CA">
        <w:tc>
          <w:tcPr>
            <w:tcW w:w="4508" w:type="dxa"/>
          </w:tcPr>
          <w:p w14:paraId="466A6783" w14:textId="65644543" w:rsidR="008D702B" w:rsidRPr="008D702B" w:rsidRDefault="008D702B" w:rsidP="00A268CA">
            <w:pPr>
              <w:jc w:val="both"/>
              <w:rPr>
                <w:rFonts w:ascii="Arial" w:hAnsi="Arial" w:cs="Arial"/>
                <w:b/>
                <w:bCs/>
                <w:lang w:val="fr-BE"/>
              </w:rPr>
            </w:pPr>
            <w:r w:rsidRPr="008D702B">
              <w:rPr>
                <w:rFonts w:ascii="Arial" w:hAnsi="Arial" w:cs="Arial"/>
                <w:b/>
                <w:bCs/>
                <w:lang w:val="fr-BE"/>
              </w:rPr>
              <w:t xml:space="preserve">ARTIKEL </w:t>
            </w:r>
            <w:r w:rsidR="00A8670D">
              <w:rPr>
                <w:rFonts w:ascii="Arial" w:hAnsi="Arial" w:cs="Arial"/>
                <w:b/>
                <w:bCs/>
                <w:lang w:val="fr-BE"/>
              </w:rPr>
              <w:t>8</w:t>
            </w:r>
            <w:r w:rsidR="00AD35F5">
              <w:rPr>
                <w:rFonts w:ascii="Arial" w:hAnsi="Arial" w:cs="Arial"/>
                <w:b/>
                <w:bCs/>
                <w:lang w:val="fr-BE"/>
              </w:rPr>
              <w:t xml:space="preserve"> – </w:t>
            </w:r>
            <w:proofErr w:type="spellStart"/>
            <w:r w:rsidR="00AD35F5">
              <w:rPr>
                <w:rFonts w:ascii="Arial" w:hAnsi="Arial" w:cs="Arial"/>
                <w:b/>
                <w:bCs/>
                <w:lang w:val="fr-BE"/>
              </w:rPr>
              <w:t>Duur</w:t>
            </w:r>
            <w:proofErr w:type="spellEnd"/>
            <w:r w:rsidR="00AD35F5">
              <w:rPr>
                <w:rFonts w:ascii="Arial" w:hAnsi="Arial" w:cs="Arial"/>
                <w:b/>
                <w:bCs/>
                <w:lang w:val="fr-BE"/>
              </w:rPr>
              <w:t xml:space="preserve"> </w:t>
            </w:r>
          </w:p>
        </w:tc>
        <w:tc>
          <w:tcPr>
            <w:tcW w:w="4508" w:type="dxa"/>
          </w:tcPr>
          <w:p w14:paraId="7B11DA83" w14:textId="65C6D274" w:rsidR="008D702B" w:rsidRPr="008D702B" w:rsidRDefault="008D702B" w:rsidP="00A268CA">
            <w:pPr>
              <w:jc w:val="both"/>
              <w:rPr>
                <w:rFonts w:ascii="Arial" w:hAnsi="Arial" w:cs="Arial"/>
                <w:b/>
                <w:bCs/>
                <w:lang w:val="fr-BE"/>
              </w:rPr>
            </w:pPr>
            <w:r w:rsidRPr="008D702B">
              <w:rPr>
                <w:rFonts w:ascii="Arial" w:hAnsi="Arial" w:cs="Arial"/>
                <w:b/>
                <w:bCs/>
                <w:lang w:val="fr-BE"/>
              </w:rPr>
              <w:t>ARTICLE</w:t>
            </w:r>
            <w:r w:rsidR="00A8670D">
              <w:rPr>
                <w:rFonts w:ascii="Arial" w:hAnsi="Arial" w:cs="Arial"/>
                <w:b/>
                <w:bCs/>
                <w:lang w:val="fr-BE"/>
              </w:rPr>
              <w:t> 8</w:t>
            </w:r>
            <w:r w:rsidR="00AD35F5">
              <w:rPr>
                <w:rFonts w:ascii="Arial" w:hAnsi="Arial" w:cs="Arial"/>
                <w:b/>
                <w:bCs/>
                <w:lang w:val="fr-BE"/>
              </w:rPr>
              <w:t xml:space="preserve"> - Durée</w:t>
            </w:r>
          </w:p>
        </w:tc>
      </w:tr>
      <w:tr w:rsidR="008D702B" w:rsidRPr="00C25765" w14:paraId="7DD199E0" w14:textId="77777777" w:rsidTr="00A268CA">
        <w:tc>
          <w:tcPr>
            <w:tcW w:w="4508" w:type="dxa"/>
          </w:tcPr>
          <w:p w14:paraId="46BC3DA4" w14:textId="63BA3E18" w:rsidR="00AD35F5" w:rsidRDefault="008D702B" w:rsidP="00A268CA">
            <w:pPr>
              <w:tabs>
                <w:tab w:val="left" w:pos="907"/>
                <w:tab w:val="left" w:pos="1051"/>
                <w:tab w:val="left" w:pos="1314"/>
                <w:tab w:val="left" w:pos="1728"/>
                <w:tab w:val="left" w:pos="3024"/>
              </w:tabs>
              <w:suppressAutoHyphens/>
              <w:jc w:val="both"/>
              <w:rPr>
                <w:rFonts w:ascii="Arial" w:hAnsi="Arial" w:cs="Arial"/>
                <w:spacing w:val="-1"/>
                <w:lang w:val="nl-NL"/>
              </w:rPr>
            </w:pPr>
            <w:r w:rsidRPr="007849D5">
              <w:rPr>
                <w:rFonts w:ascii="Arial" w:hAnsi="Arial" w:cs="Arial"/>
              </w:rPr>
              <w:t xml:space="preserve">Deze </w:t>
            </w:r>
            <w:r w:rsidR="00691D34">
              <w:rPr>
                <w:rFonts w:ascii="Arial" w:hAnsi="Arial" w:cs="Arial"/>
              </w:rPr>
              <w:t>CAO</w:t>
            </w:r>
            <w:r w:rsidRPr="007849D5">
              <w:rPr>
                <w:rFonts w:ascii="Arial" w:hAnsi="Arial" w:cs="Arial"/>
              </w:rPr>
              <w:t xml:space="preserve"> is gesloten voor </w:t>
            </w:r>
            <w:r w:rsidR="0042772F">
              <w:rPr>
                <w:rFonts w:ascii="Arial" w:hAnsi="Arial" w:cs="Arial"/>
              </w:rPr>
              <w:t>on</w:t>
            </w:r>
            <w:r w:rsidRPr="007849D5">
              <w:rPr>
                <w:rFonts w:ascii="Arial" w:hAnsi="Arial" w:cs="Arial"/>
              </w:rPr>
              <w:t>bepaalde duur</w:t>
            </w:r>
            <w:r w:rsidR="0042772F">
              <w:rPr>
                <w:rFonts w:ascii="Arial" w:hAnsi="Arial" w:cs="Arial"/>
              </w:rPr>
              <w:t xml:space="preserve">. Ze </w:t>
            </w:r>
            <w:r w:rsidR="0042772F">
              <w:rPr>
                <w:rFonts w:ascii="Arial" w:hAnsi="Arial" w:cs="Arial"/>
                <w:spacing w:val="-1"/>
                <w:lang w:val="nl-NL"/>
              </w:rPr>
              <w:t xml:space="preserve">treedt in werking op 1 juli 2019. </w:t>
            </w:r>
          </w:p>
          <w:p w14:paraId="707FDFC1" w14:textId="77777777" w:rsidR="00AD35F5" w:rsidRDefault="00AD35F5" w:rsidP="00A268CA">
            <w:pPr>
              <w:tabs>
                <w:tab w:val="left" w:pos="907"/>
                <w:tab w:val="left" w:pos="1051"/>
                <w:tab w:val="left" w:pos="1314"/>
                <w:tab w:val="left" w:pos="1728"/>
                <w:tab w:val="left" w:pos="3024"/>
              </w:tabs>
              <w:suppressAutoHyphens/>
              <w:jc w:val="both"/>
              <w:rPr>
                <w:rFonts w:ascii="Arial" w:hAnsi="Arial" w:cs="Arial"/>
                <w:spacing w:val="-1"/>
                <w:lang w:val="nl-NL"/>
              </w:rPr>
            </w:pPr>
          </w:p>
          <w:p w14:paraId="32D1D88A" w14:textId="5307E242" w:rsidR="00AD35F5" w:rsidRDefault="00AD35F5" w:rsidP="00A268CA">
            <w:pPr>
              <w:tabs>
                <w:tab w:val="left" w:pos="907"/>
                <w:tab w:val="left" w:pos="1051"/>
                <w:tab w:val="left" w:pos="1314"/>
                <w:tab w:val="left" w:pos="1728"/>
                <w:tab w:val="left" w:pos="3024"/>
              </w:tabs>
              <w:suppressAutoHyphens/>
              <w:jc w:val="both"/>
              <w:rPr>
                <w:rFonts w:ascii="Arial" w:hAnsi="Arial" w:cs="Arial"/>
                <w:lang w:val="nl-NL"/>
              </w:rPr>
            </w:pPr>
            <w:r>
              <w:rPr>
                <w:rFonts w:ascii="Arial" w:hAnsi="Arial" w:cs="Arial"/>
                <w:spacing w:val="-1"/>
                <w:lang w:val="nl-NL"/>
              </w:rPr>
              <w:t>Zij kan door elk der partijen worden opgezegd mits een opzegging van drie maanden, betekend bij een ter post aangetekende brief, gericht aan de voorzitter van het Paritair Comité voor de scheikundige nijverheid. De termijn van drie maanden begint te lopen vanaf de datum waarop de aangetekende brief aan de voorzitter wordt toegezonden. De poststempel geldt als bewijs.</w:t>
            </w:r>
          </w:p>
          <w:p w14:paraId="7C2CF748" w14:textId="77777777" w:rsidR="00AD35F5" w:rsidRDefault="00AD35F5" w:rsidP="00A268CA">
            <w:pPr>
              <w:tabs>
                <w:tab w:val="left" w:pos="907"/>
                <w:tab w:val="left" w:pos="1051"/>
                <w:tab w:val="left" w:pos="1314"/>
                <w:tab w:val="left" w:pos="1728"/>
                <w:tab w:val="left" w:pos="3024"/>
              </w:tabs>
              <w:suppressAutoHyphens/>
              <w:jc w:val="both"/>
              <w:rPr>
                <w:rFonts w:ascii="Arial" w:hAnsi="Arial" w:cs="Arial"/>
              </w:rPr>
            </w:pPr>
          </w:p>
          <w:p w14:paraId="41D3BB74" w14:textId="359DA76E" w:rsidR="008D702B" w:rsidRPr="008D702B" w:rsidRDefault="008D702B" w:rsidP="00A268CA">
            <w:pPr>
              <w:tabs>
                <w:tab w:val="left" w:pos="907"/>
                <w:tab w:val="left" w:pos="1051"/>
                <w:tab w:val="left" w:pos="1314"/>
                <w:tab w:val="left" w:pos="1728"/>
                <w:tab w:val="left" w:pos="3024"/>
              </w:tabs>
              <w:suppressAutoHyphens/>
              <w:jc w:val="both"/>
              <w:rPr>
                <w:rFonts w:ascii="Arial" w:hAnsi="Arial" w:cs="Arial"/>
              </w:rPr>
            </w:pPr>
            <w:r w:rsidRPr="007849D5">
              <w:rPr>
                <w:rFonts w:ascii="Arial" w:hAnsi="Arial" w:cs="Arial"/>
              </w:rPr>
              <w:t xml:space="preserve">Deze </w:t>
            </w:r>
            <w:r>
              <w:rPr>
                <w:rFonts w:ascii="Arial" w:hAnsi="Arial" w:cs="Arial"/>
              </w:rPr>
              <w:t>CAO</w:t>
            </w:r>
            <w:r w:rsidRPr="007849D5">
              <w:rPr>
                <w:rFonts w:ascii="Arial" w:hAnsi="Arial" w:cs="Arial"/>
              </w:rPr>
              <w:t xml:space="preserve"> zal worden neergelegd ter griffie van de Algemene Directie Collectieve Arbeidsbetrekkingen van de Federale </w:t>
            </w:r>
            <w:r w:rsidRPr="007849D5">
              <w:rPr>
                <w:rFonts w:ascii="Arial" w:hAnsi="Arial" w:cs="Arial"/>
              </w:rPr>
              <w:lastRenderedPageBreak/>
              <w:t>Overheidsdienst Werkgelegenheid, Arbeid en Sociaal Overleg en de algemeen verbindende kracht bij koninklijk besluit wordt gevraagd.</w:t>
            </w:r>
          </w:p>
        </w:tc>
        <w:tc>
          <w:tcPr>
            <w:tcW w:w="4508" w:type="dxa"/>
          </w:tcPr>
          <w:p w14:paraId="21C4A450" w14:textId="7C3472C0" w:rsidR="00AD35F5" w:rsidRPr="00AD35F5" w:rsidRDefault="00AD35F5" w:rsidP="00A268CA">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r w:rsidRPr="00AD35F5">
              <w:rPr>
                <w:rFonts w:ascii="Arial" w:hAnsi="Arial" w:cs="Arial"/>
                <w:spacing w:val="-1"/>
                <w:lang w:val="fr-BE"/>
              </w:rPr>
              <w:lastRenderedPageBreak/>
              <w:t>La présente CCT est c</w:t>
            </w:r>
            <w:r>
              <w:rPr>
                <w:rFonts w:ascii="Arial" w:hAnsi="Arial" w:cs="Arial"/>
                <w:spacing w:val="-1"/>
                <w:lang w:val="fr-BE"/>
              </w:rPr>
              <w:t>onclue pour une durée indéterminée. Elle entre en vigueur le 1</w:t>
            </w:r>
            <w:r w:rsidRPr="00AD35F5">
              <w:rPr>
                <w:rFonts w:ascii="Arial" w:hAnsi="Arial" w:cs="Arial"/>
                <w:spacing w:val="-1"/>
                <w:vertAlign w:val="superscript"/>
                <w:lang w:val="fr-BE"/>
              </w:rPr>
              <w:t>er</w:t>
            </w:r>
            <w:r>
              <w:rPr>
                <w:rFonts w:ascii="Arial" w:hAnsi="Arial" w:cs="Arial"/>
                <w:spacing w:val="-1"/>
                <w:lang w:val="fr-BE"/>
              </w:rPr>
              <w:t xml:space="preserve"> juillet 2019.</w:t>
            </w:r>
          </w:p>
          <w:p w14:paraId="2D278BF9" w14:textId="6131A58C" w:rsidR="00AD35F5" w:rsidRPr="00AD35F5" w:rsidRDefault="00AD35F5" w:rsidP="00A268CA">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p>
          <w:p w14:paraId="2CC8EE5E" w14:textId="77777777" w:rsidR="00AD35F5" w:rsidRDefault="00AD35F5" w:rsidP="00A268CA">
            <w:pPr>
              <w:tabs>
                <w:tab w:val="left" w:pos="-397"/>
                <w:tab w:val="left" w:pos="0"/>
                <w:tab w:val="left" w:pos="432"/>
                <w:tab w:val="left" w:pos="907"/>
                <w:tab w:val="left" w:pos="1020"/>
                <w:tab w:val="left" w:pos="1440"/>
                <w:tab w:val="left" w:pos="1728"/>
                <w:tab w:val="left" w:pos="3024"/>
                <w:tab w:val="left" w:pos="3124"/>
                <w:tab w:val="left" w:pos="4798"/>
                <w:tab w:val="left" w:pos="6138"/>
              </w:tabs>
              <w:suppressAutoHyphens/>
              <w:jc w:val="both"/>
              <w:rPr>
                <w:rFonts w:ascii="Arial" w:hAnsi="Arial" w:cs="Arial"/>
                <w:lang w:val="fr-FR"/>
              </w:rPr>
            </w:pPr>
            <w:r>
              <w:rPr>
                <w:rFonts w:ascii="Arial" w:hAnsi="Arial" w:cs="Arial"/>
                <w:spacing w:val="-1"/>
                <w:lang w:val="fr-FR"/>
              </w:rPr>
              <w:t>Elle peut être dénoncée par chacune des parties moyennant un délai de préavis de trois mois adressé par lettre recommandée au président de la Commission Paritaire de l’industrie chimique. Le délai de trois mois prend cours à partir de la date à laquelle la lettre recommandée est envoyée au président, le cachet de la poste faisant foi.</w:t>
            </w:r>
          </w:p>
          <w:p w14:paraId="1F8781E4" w14:textId="2C8EDC33" w:rsidR="00AD35F5" w:rsidRPr="00AD35F5" w:rsidRDefault="00AD35F5" w:rsidP="00A268CA">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p>
          <w:p w14:paraId="7FA2583B" w14:textId="77777777" w:rsidR="00AD35F5" w:rsidRPr="00AD35F5" w:rsidRDefault="00AD35F5" w:rsidP="00A268CA">
            <w:pPr>
              <w:tabs>
                <w:tab w:val="left" w:pos="-397"/>
                <w:tab w:val="left" w:pos="-142"/>
                <w:tab w:val="left" w:pos="0"/>
                <w:tab w:val="left" w:pos="907"/>
                <w:tab w:val="left" w:pos="1020"/>
                <w:tab w:val="left" w:pos="1314"/>
                <w:tab w:val="left" w:pos="1440"/>
              </w:tabs>
              <w:suppressAutoHyphens/>
              <w:spacing w:line="260" w:lineRule="exact"/>
              <w:jc w:val="both"/>
              <w:rPr>
                <w:rFonts w:ascii="Arial" w:hAnsi="Arial" w:cs="Arial"/>
                <w:spacing w:val="-1"/>
                <w:lang w:val="fr-BE"/>
              </w:rPr>
            </w:pPr>
          </w:p>
          <w:p w14:paraId="32FBB814" w14:textId="57CF3BA8" w:rsidR="008D702B" w:rsidRPr="008D702B" w:rsidRDefault="008D702B" w:rsidP="00A268CA">
            <w:pPr>
              <w:jc w:val="both"/>
              <w:rPr>
                <w:rFonts w:ascii="Arial" w:hAnsi="Arial" w:cs="Arial"/>
                <w:lang w:val="fr-BE"/>
              </w:rPr>
            </w:pPr>
            <w:r>
              <w:rPr>
                <w:rFonts w:ascii="Arial" w:hAnsi="Arial" w:cs="Arial"/>
                <w:spacing w:val="-1"/>
                <w:lang w:val="fr-FR"/>
              </w:rPr>
              <w:t>La présente CCT</w:t>
            </w:r>
            <w:r w:rsidRPr="007849D5">
              <w:rPr>
                <w:rFonts w:ascii="Arial" w:hAnsi="Arial" w:cs="Arial"/>
                <w:spacing w:val="-1"/>
                <w:lang w:val="fr-FR"/>
              </w:rPr>
              <w:t xml:space="preserve"> sera déposée au greffe de la Direction </w:t>
            </w:r>
            <w:r w:rsidR="004D1740">
              <w:rPr>
                <w:rFonts w:ascii="Arial" w:hAnsi="Arial" w:cs="Arial"/>
                <w:spacing w:val="-1"/>
                <w:lang w:val="fr-FR"/>
              </w:rPr>
              <w:t>G</w:t>
            </w:r>
            <w:r w:rsidRPr="007849D5">
              <w:rPr>
                <w:rFonts w:ascii="Arial" w:hAnsi="Arial" w:cs="Arial"/>
                <w:spacing w:val="-1"/>
                <w:lang w:val="fr-FR"/>
              </w:rPr>
              <w:t xml:space="preserve">énérale Relations </w:t>
            </w:r>
            <w:r w:rsidR="004D1740">
              <w:rPr>
                <w:rFonts w:ascii="Arial" w:hAnsi="Arial" w:cs="Arial"/>
                <w:spacing w:val="-1"/>
                <w:lang w:val="fr-FR"/>
              </w:rPr>
              <w:t>C</w:t>
            </w:r>
            <w:r w:rsidRPr="007849D5">
              <w:rPr>
                <w:rFonts w:ascii="Arial" w:hAnsi="Arial" w:cs="Arial"/>
                <w:spacing w:val="-1"/>
                <w:lang w:val="fr-FR"/>
              </w:rPr>
              <w:t xml:space="preserve">ollectives de </w:t>
            </w:r>
            <w:r w:rsidR="004D1740">
              <w:rPr>
                <w:rFonts w:ascii="Arial" w:hAnsi="Arial" w:cs="Arial"/>
                <w:spacing w:val="-1"/>
                <w:lang w:val="fr-FR"/>
              </w:rPr>
              <w:t>T</w:t>
            </w:r>
            <w:r w:rsidRPr="007849D5">
              <w:rPr>
                <w:rFonts w:ascii="Arial" w:hAnsi="Arial" w:cs="Arial"/>
                <w:spacing w:val="-1"/>
                <w:lang w:val="fr-FR"/>
              </w:rPr>
              <w:t xml:space="preserve">ravail du Service </w:t>
            </w:r>
            <w:r w:rsidR="004D1740">
              <w:rPr>
                <w:rFonts w:ascii="Arial" w:hAnsi="Arial" w:cs="Arial"/>
                <w:spacing w:val="-1"/>
                <w:lang w:val="fr-FR"/>
              </w:rPr>
              <w:t>P</w:t>
            </w:r>
            <w:r w:rsidRPr="007849D5">
              <w:rPr>
                <w:rFonts w:ascii="Arial" w:hAnsi="Arial" w:cs="Arial"/>
                <w:spacing w:val="-1"/>
                <w:lang w:val="fr-FR"/>
              </w:rPr>
              <w:t xml:space="preserve">ublic </w:t>
            </w:r>
            <w:r w:rsidR="004D1740">
              <w:rPr>
                <w:rFonts w:ascii="Arial" w:hAnsi="Arial" w:cs="Arial"/>
                <w:spacing w:val="-1"/>
                <w:lang w:val="fr-FR"/>
              </w:rPr>
              <w:t>F</w:t>
            </w:r>
            <w:r w:rsidRPr="007849D5">
              <w:rPr>
                <w:rFonts w:ascii="Arial" w:hAnsi="Arial" w:cs="Arial"/>
                <w:spacing w:val="-1"/>
                <w:lang w:val="fr-FR"/>
              </w:rPr>
              <w:t xml:space="preserve">édéral Emploi, </w:t>
            </w:r>
            <w:r w:rsidRPr="007849D5">
              <w:rPr>
                <w:rFonts w:ascii="Arial" w:hAnsi="Arial" w:cs="Arial"/>
                <w:spacing w:val="-1"/>
                <w:lang w:val="fr-FR"/>
              </w:rPr>
              <w:lastRenderedPageBreak/>
              <w:t>Travail et Concertation sociale et la force obligatoire par arrêté royal est demandée</w:t>
            </w:r>
          </w:p>
        </w:tc>
      </w:tr>
    </w:tbl>
    <w:p w14:paraId="6D091292" w14:textId="77777777" w:rsidR="00131F5B" w:rsidRPr="008D702B" w:rsidRDefault="00131F5B">
      <w:pPr>
        <w:rPr>
          <w:lang w:val="fr-BE"/>
        </w:rPr>
      </w:pPr>
    </w:p>
    <w:sectPr w:rsidR="00131F5B" w:rsidRPr="008D70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8975F" w14:textId="77777777" w:rsidR="000A0FCE" w:rsidRDefault="000A0FCE" w:rsidP="005C11B6">
      <w:pPr>
        <w:spacing w:after="0" w:line="240" w:lineRule="auto"/>
      </w:pPr>
      <w:r>
        <w:separator/>
      </w:r>
    </w:p>
  </w:endnote>
  <w:endnote w:type="continuationSeparator" w:id="0">
    <w:p w14:paraId="6EBB430D" w14:textId="77777777" w:rsidR="000A0FCE" w:rsidRDefault="000A0FCE" w:rsidP="005C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roximaNova-Light">
    <w:altName w:val="Calibri"/>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658C1393" w14:textId="77777777" w:rsidTr="002C2D50">
      <w:tc>
        <w:tcPr>
          <w:tcW w:w="4508" w:type="dxa"/>
        </w:tcPr>
        <w:p w14:paraId="7BD2172F" w14:textId="77777777" w:rsidR="002C2D50" w:rsidRDefault="002C2D50" w:rsidP="002C2D50">
          <w:pPr>
            <w:pStyle w:val="Pieddepage"/>
            <w:jc w:val="center"/>
          </w:pPr>
          <w:r>
            <w:t>PC 116</w:t>
          </w:r>
        </w:p>
      </w:tc>
      <w:tc>
        <w:tcPr>
          <w:tcW w:w="4508" w:type="dxa"/>
        </w:tcPr>
        <w:p w14:paraId="45D05CFC" w14:textId="77777777" w:rsidR="002C2D50" w:rsidRDefault="002C2D50" w:rsidP="002C2D50">
          <w:pPr>
            <w:pStyle w:val="Pieddepage"/>
            <w:jc w:val="center"/>
          </w:pPr>
          <w:r>
            <w:t>CP 116</w:t>
          </w:r>
        </w:p>
      </w:tc>
    </w:tr>
  </w:tbl>
  <w:p w14:paraId="49D7DB0C" w14:textId="77777777" w:rsidR="005C11B6" w:rsidRDefault="005C11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13F93" w14:textId="77777777" w:rsidR="000A0FCE" w:rsidRDefault="000A0FCE" w:rsidP="005C11B6">
      <w:pPr>
        <w:spacing w:after="0" w:line="240" w:lineRule="auto"/>
      </w:pPr>
      <w:r>
        <w:separator/>
      </w:r>
    </w:p>
  </w:footnote>
  <w:footnote w:type="continuationSeparator" w:id="0">
    <w:p w14:paraId="48BE9372" w14:textId="77777777" w:rsidR="000A0FCE" w:rsidRDefault="000A0FCE" w:rsidP="005C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74EE" w14:textId="42716406" w:rsidR="005C11B6" w:rsidRDefault="005C11B6" w:rsidP="002C2D50">
    <w:pPr>
      <w:pStyle w:val="En-tte"/>
      <w:ind w:left="7230" w:firstLine="708"/>
    </w:pPr>
    <w:r>
      <w:fldChar w:fldCharType="begin"/>
    </w:r>
    <w:r>
      <w:instrText xml:space="preserve"> TIME \@ "dd/MM/yyyy" </w:instrText>
    </w:r>
    <w:r>
      <w:fldChar w:fldCharType="separate"/>
    </w:r>
    <w:ins w:id="19" w:author="Dimitra Penidis" w:date="2019-09-09T10:57:00Z">
      <w:r w:rsidR="00C25765">
        <w:rPr>
          <w:noProof/>
        </w:rPr>
        <w:t>09/09/2019</w:t>
      </w:r>
    </w:ins>
    <w:del w:id="20" w:author="Dimitra Penidis" w:date="2019-09-09T10:57:00Z">
      <w:r w:rsidR="008F0E12" w:rsidDel="00C25765">
        <w:rPr>
          <w:noProof/>
        </w:rPr>
        <w:delText>06/09/2019</w:delText>
      </w:r>
    </w:del>
    <w:r>
      <w:fldChar w:fldCharType="end"/>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2D50" w14:paraId="03D2C6D6" w14:textId="77777777" w:rsidTr="002C2D50">
      <w:trPr>
        <w:jc w:val="center"/>
      </w:trPr>
      <w:tc>
        <w:tcPr>
          <w:tcW w:w="4508" w:type="dxa"/>
        </w:tcPr>
        <w:p w14:paraId="2EB1AAB3" w14:textId="77777777" w:rsidR="002C2D50" w:rsidRDefault="002C2D50" w:rsidP="002C2D50">
          <w:pPr>
            <w:pStyle w:val="En-tte"/>
            <w:jc w:val="center"/>
          </w:pPr>
          <w:r>
            <w:t>PC 116</w:t>
          </w:r>
        </w:p>
      </w:tc>
      <w:tc>
        <w:tcPr>
          <w:tcW w:w="4508" w:type="dxa"/>
        </w:tcPr>
        <w:p w14:paraId="70EE5F81" w14:textId="77777777" w:rsidR="002C2D50" w:rsidRDefault="002C2D50" w:rsidP="002C2D50">
          <w:pPr>
            <w:pStyle w:val="En-tte"/>
            <w:jc w:val="center"/>
          </w:pPr>
          <w:r>
            <w:t>CP 116</w:t>
          </w:r>
        </w:p>
      </w:tc>
    </w:tr>
  </w:tbl>
  <w:p w14:paraId="4822B3AB" w14:textId="77777777" w:rsidR="002C2D50" w:rsidRDefault="002C2D50" w:rsidP="005C11B6">
    <w:pPr>
      <w:pStyle w:val="En-tte"/>
      <w:ind w:firstLine="708"/>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tra Penidis">
    <w15:presenceInfo w15:providerId="AD" w15:userId="S-1-5-21-969678584-1814248037-6498272-78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B6"/>
    <w:rsid w:val="00095AAD"/>
    <w:rsid w:val="000A0FCE"/>
    <w:rsid w:val="000B4981"/>
    <w:rsid w:val="000C7C2A"/>
    <w:rsid w:val="00131F5B"/>
    <w:rsid w:val="001405E4"/>
    <w:rsid w:val="00144D12"/>
    <w:rsid w:val="00153F2A"/>
    <w:rsid w:val="0016688F"/>
    <w:rsid w:val="001A0861"/>
    <w:rsid w:val="001A12E5"/>
    <w:rsid w:val="002C2D50"/>
    <w:rsid w:val="002F187B"/>
    <w:rsid w:val="003408FE"/>
    <w:rsid w:val="00374FB3"/>
    <w:rsid w:val="003E229D"/>
    <w:rsid w:val="004026D9"/>
    <w:rsid w:val="0042772F"/>
    <w:rsid w:val="004570AD"/>
    <w:rsid w:val="004B3822"/>
    <w:rsid w:val="004C295A"/>
    <w:rsid w:val="004D1740"/>
    <w:rsid w:val="005C11B6"/>
    <w:rsid w:val="00612C63"/>
    <w:rsid w:val="00685CCC"/>
    <w:rsid w:val="00691D34"/>
    <w:rsid w:val="006A357E"/>
    <w:rsid w:val="00733E0D"/>
    <w:rsid w:val="007354FE"/>
    <w:rsid w:val="007B2C47"/>
    <w:rsid w:val="00814B60"/>
    <w:rsid w:val="00852AF4"/>
    <w:rsid w:val="0088577E"/>
    <w:rsid w:val="008B3239"/>
    <w:rsid w:val="008B3AAC"/>
    <w:rsid w:val="008D59EB"/>
    <w:rsid w:val="008D702B"/>
    <w:rsid w:val="008F0E12"/>
    <w:rsid w:val="009B6F44"/>
    <w:rsid w:val="009C40E6"/>
    <w:rsid w:val="009D00FB"/>
    <w:rsid w:val="009D195C"/>
    <w:rsid w:val="00A268CA"/>
    <w:rsid w:val="00A61D5F"/>
    <w:rsid w:val="00A8670D"/>
    <w:rsid w:val="00A968DE"/>
    <w:rsid w:val="00AD35F5"/>
    <w:rsid w:val="00B14C58"/>
    <w:rsid w:val="00B81E1C"/>
    <w:rsid w:val="00BE21AB"/>
    <w:rsid w:val="00C25765"/>
    <w:rsid w:val="00C263FA"/>
    <w:rsid w:val="00C531FB"/>
    <w:rsid w:val="00CA35D3"/>
    <w:rsid w:val="00CE1B6A"/>
    <w:rsid w:val="00D40C05"/>
    <w:rsid w:val="00D7482C"/>
    <w:rsid w:val="00E55652"/>
    <w:rsid w:val="00EA5DF2"/>
    <w:rsid w:val="00ED6D7C"/>
    <w:rsid w:val="00F34BC2"/>
    <w:rsid w:val="00FC0767"/>
    <w:rsid w:val="00FE7300"/>
    <w:rsid w:val="00FF7615"/>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82E4EF"/>
  <w15:chartTrackingRefBased/>
  <w15:docId w15:val="{E806F011-8094-4510-8C71-155AC964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1B6"/>
    <w:pPr>
      <w:tabs>
        <w:tab w:val="center" w:pos="4513"/>
        <w:tab w:val="right" w:pos="9026"/>
      </w:tabs>
      <w:spacing w:after="0" w:line="240" w:lineRule="auto"/>
    </w:pPr>
  </w:style>
  <w:style w:type="character" w:customStyle="1" w:styleId="En-tteCar">
    <w:name w:val="En-tête Car"/>
    <w:basedOn w:val="Policepardfaut"/>
    <w:link w:val="En-tte"/>
    <w:uiPriority w:val="99"/>
    <w:rsid w:val="005C11B6"/>
  </w:style>
  <w:style w:type="paragraph" w:styleId="Pieddepage">
    <w:name w:val="footer"/>
    <w:basedOn w:val="Normal"/>
    <w:link w:val="PieddepageCar"/>
    <w:uiPriority w:val="99"/>
    <w:unhideWhenUsed/>
    <w:rsid w:val="005C11B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C11B6"/>
  </w:style>
  <w:style w:type="table" w:styleId="Grilledutableau">
    <w:name w:val="Table Grid"/>
    <w:basedOn w:val="TableauNormal"/>
    <w:uiPriority w:val="39"/>
    <w:rsid w:val="002C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ase">
    <w:name w:val="texte base"/>
    <w:basedOn w:val="Normal"/>
    <w:uiPriority w:val="99"/>
    <w:rsid w:val="008D702B"/>
    <w:pPr>
      <w:widowControl w:val="0"/>
      <w:tabs>
        <w:tab w:val="left" w:pos="312"/>
        <w:tab w:val="left" w:pos="907"/>
        <w:tab w:val="left" w:pos="964"/>
        <w:tab w:val="left" w:pos="2268"/>
        <w:tab w:val="right" w:pos="3969"/>
      </w:tabs>
      <w:autoSpaceDE w:val="0"/>
      <w:autoSpaceDN w:val="0"/>
      <w:adjustRightInd w:val="0"/>
      <w:spacing w:after="0" w:line="220" w:lineRule="atLeast"/>
      <w:jc w:val="both"/>
      <w:textAlignment w:val="center"/>
    </w:pPr>
    <w:rPr>
      <w:rFonts w:ascii="ProximaNova-Light" w:eastAsiaTheme="minorEastAsia" w:hAnsi="ProximaNova-Light" w:cs="ProximaNova-Light"/>
      <w:color w:val="000000"/>
      <w:spacing w:val="-1"/>
      <w:sz w:val="17"/>
      <w:szCs w:val="17"/>
      <w:lang w:val="nl-NL" w:eastAsia="zh-CN"/>
    </w:rPr>
  </w:style>
  <w:style w:type="paragraph" w:styleId="NormalWeb">
    <w:name w:val="Normal (Web)"/>
    <w:basedOn w:val="Normal"/>
    <w:uiPriority w:val="99"/>
    <w:unhideWhenUsed/>
    <w:rsid w:val="008D702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Retraitcorpsdetexte2">
    <w:name w:val="Body Text Indent 2"/>
    <w:basedOn w:val="Normal"/>
    <w:link w:val="Retraitcorpsdetexte2Car"/>
    <w:uiPriority w:val="99"/>
    <w:unhideWhenUsed/>
    <w:rsid w:val="00CE1B6A"/>
    <w:pPr>
      <w:widowControl w:val="0"/>
      <w:autoSpaceDE w:val="0"/>
      <w:autoSpaceDN w:val="0"/>
      <w:adjustRightInd w:val="0"/>
      <w:spacing w:after="0" w:line="288" w:lineRule="auto"/>
      <w:ind w:left="709" w:hanging="709"/>
    </w:pPr>
    <w:rPr>
      <w:rFonts w:ascii="TimesNewRomanPSMT" w:eastAsiaTheme="minorEastAsia" w:hAnsi="TimesNewRomanPSMT" w:cs="TimesNewRomanPSMT"/>
      <w:color w:val="000000"/>
      <w:sz w:val="23"/>
      <w:szCs w:val="23"/>
      <w:lang w:val="en-US" w:eastAsia="zh-CN"/>
    </w:rPr>
  </w:style>
  <w:style w:type="character" w:customStyle="1" w:styleId="Retraitcorpsdetexte2Car">
    <w:name w:val="Retrait corps de texte 2 Car"/>
    <w:basedOn w:val="Policepardfaut"/>
    <w:link w:val="Retraitcorpsdetexte2"/>
    <w:uiPriority w:val="99"/>
    <w:rsid w:val="00CE1B6A"/>
    <w:rPr>
      <w:rFonts w:ascii="TimesNewRomanPSMT" w:eastAsiaTheme="minorEastAsia" w:hAnsi="TimesNewRomanPSMT" w:cs="TimesNewRomanPSMT"/>
      <w:color w:val="000000"/>
      <w:sz w:val="23"/>
      <w:szCs w:val="23"/>
      <w:lang w:val="en-US" w:eastAsia="zh-CN"/>
    </w:rPr>
  </w:style>
  <w:style w:type="character" w:styleId="Marquedecommentaire">
    <w:name w:val="annotation reference"/>
    <w:basedOn w:val="Policepardfaut"/>
    <w:uiPriority w:val="99"/>
    <w:semiHidden/>
    <w:unhideWhenUsed/>
    <w:rsid w:val="00852AF4"/>
    <w:rPr>
      <w:sz w:val="16"/>
      <w:szCs w:val="16"/>
    </w:rPr>
  </w:style>
  <w:style w:type="paragraph" w:styleId="Commentaire">
    <w:name w:val="annotation text"/>
    <w:basedOn w:val="Normal"/>
    <w:link w:val="CommentaireCar"/>
    <w:uiPriority w:val="99"/>
    <w:semiHidden/>
    <w:unhideWhenUsed/>
    <w:rsid w:val="00852AF4"/>
    <w:pPr>
      <w:spacing w:line="240" w:lineRule="auto"/>
    </w:pPr>
    <w:rPr>
      <w:sz w:val="20"/>
      <w:szCs w:val="20"/>
    </w:rPr>
  </w:style>
  <w:style w:type="character" w:customStyle="1" w:styleId="CommentaireCar">
    <w:name w:val="Commentaire Car"/>
    <w:basedOn w:val="Policepardfaut"/>
    <w:link w:val="Commentaire"/>
    <w:uiPriority w:val="99"/>
    <w:semiHidden/>
    <w:rsid w:val="00852AF4"/>
    <w:rPr>
      <w:sz w:val="20"/>
      <w:szCs w:val="20"/>
    </w:rPr>
  </w:style>
  <w:style w:type="paragraph" w:styleId="Objetducommentaire">
    <w:name w:val="annotation subject"/>
    <w:basedOn w:val="Commentaire"/>
    <w:next w:val="Commentaire"/>
    <w:link w:val="ObjetducommentaireCar"/>
    <w:uiPriority w:val="99"/>
    <w:semiHidden/>
    <w:unhideWhenUsed/>
    <w:rsid w:val="00852AF4"/>
    <w:rPr>
      <w:b/>
      <w:bCs/>
    </w:rPr>
  </w:style>
  <w:style w:type="character" w:customStyle="1" w:styleId="ObjetducommentaireCar">
    <w:name w:val="Objet du commentaire Car"/>
    <w:basedOn w:val="CommentaireCar"/>
    <w:link w:val="Objetducommentaire"/>
    <w:uiPriority w:val="99"/>
    <w:semiHidden/>
    <w:rsid w:val="00852AF4"/>
    <w:rPr>
      <w:b/>
      <w:bCs/>
      <w:sz w:val="20"/>
      <w:szCs w:val="20"/>
    </w:rPr>
  </w:style>
  <w:style w:type="paragraph" w:styleId="Textedebulles">
    <w:name w:val="Balloon Text"/>
    <w:basedOn w:val="Normal"/>
    <w:link w:val="TextedebullesCar"/>
    <w:uiPriority w:val="99"/>
    <w:semiHidden/>
    <w:unhideWhenUsed/>
    <w:rsid w:val="00852A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2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4346">
      <w:bodyDiv w:val="1"/>
      <w:marLeft w:val="0"/>
      <w:marRight w:val="0"/>
      <w:marTop w:val="0"/>
      <w:marBottom w:val="0"/>
      <w:divBdr>
        <w:top w:val="none" w:sz="0" w:space="0" w:color="auto"/>
        <w:left w:val="none" w:sz="0" w:space="0" w:color="auto"/>
        <w:bottom w:val="none" w:sz="0" w:space="0" w:color="auto"/>
        <w:right w:val="none" w:sz="0" w:space="0" w:color="auto"/>
      </w:divBdr>
    </w:div>
    <w:div w:id="16399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a71c6a2-1dcc-4d08-a675-e7180ebb1993">H5V3KTAJNDA7-2081374523-81</_dlc_DocId>
    <_dlc_DocIdUrl xmlns="7a71c6a2-1dcc-4d08-a675-e7180ebb1993">
      <Url>https://essenscia.sharepoint.com/teams/social/_layouts/15/DocIdRedir.aspx?ID=H5V3KTAJNDA7-2081374523-81</Url>
      <Description>H5V3KTAJNDA7-2081374523-81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0067CC9481DC41B3560E2F29AC1D89" ma:contentTypeVersion="2" ma:contentTypeDescription="Create a new document." ma:contentTypeScope="" ma:versionID="29eea05c6733abc28f61968547597748">
  <xsd:schema xmlns:xsd="http://www.w3.org/2001/XMLSchema" xmlns:xs="http://www.w3.org/2001/XMLSchema" xmlns:p="http://schemas.microsoft.com/office/2006/metadata/properties" xmlns:ns2="7a71c6a2-1dcc-4d08-a675-e7180ebb1993" xmlns:ns3="d6ecb3f0-1269-4e5a-bb13-eb0c941ac898" targetNamespace="http://schemas.microsoft.com/office/2006/metadata/properties" ma:root="true" ma:fieldsID="9daadf1a7d0f39027189782eda331e85" ns2:_="" ns3:_="">
    <xsd:import namespace="7a71c6a2-1dcc-4d08-a675-e7180ebb1993"/>
    <xsd:import namespace="d6ecb3f0-1269-4e5a-bb13-eb0c941ac89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1c6a2-1dcc-4d08-a675-e7180ebb19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ecb3f0-1269-4e5a-bb13-eb0c941ac8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5DB6D-41E2-4C5B-AB72-B6CE1DBE365E}">
  <ds:schemaRefs>
    <ds:schemaRef ds:uri="http://schemas.microsoft.com/sharepoint/events"/>
  </ds:schemaRefs>
</ds:datastoreItem>
</file>

<file path=customXml/itemProps2.xml><?xml version="1.0" encoding="utf-8"?>
<ds:datastoreItem xmlns:ds="http://schemas.openxmlformats.org/officeDocument/2006/customXml" ds:itemID="{3D8097C4-F2A6-4BDE-90D4-C02F9F717C2C}">
  <ds:schemaRefs>
    <ds:schemaRef ds:uri="http://schemas.microsoft.com/sharepoint/v3/contenttype/forms"/>
  </ds:schemaRefs>
</ds:datastoreItem>
</file>

<file path=customXml/itemProps3.xml><?xml version="1.0" encoding="utf-8"?>
<ds:datastoreItem xmlns:ds="http://schemas.openxmlformats.org/officeDocument/2006/customXml" ds:itemID="{E8B3EBAE-4459-4A96-BC60-9F65CAC8998B}">
  <ds:schemaRefs>
    <ds:schemaRef ds:uri="7a71c6a2-1dcc-4d08-a675-e7180ebb1993"/>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d6ecb3f0-1269-4e5a-bb13-eb0c941ac898"/>
  </ds:schemaRefs>
</ds:datastoreItem>
</file>

<file path=customXml/itemProps4.xml><?xml version="1.0" encoding="utf-8"?>
<ds:datastoreItem xmlns:ds="http://schemas.openxmlformats.org/officeDocument/2006/customXml" ds:itemID="{09B13956-2D44-4498-B9D9-E909DF080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1c6a2-1dcc-4d08-a675-e7180ebb1993"/>
    <ds:schemaRef ds:uri="d6ecb3f0-1269-4e5a-bb13-eb0c941ac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8ACE2E-C614-490C-882D-AC9C3898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1544</Words>
  <Characters>8804</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Bettens Anneleen</dc:creator>
  <cp:keywords/>
  <dc:description/>
  <cp:lastModifiedBy>Dimitra Penidis</cp:lastModifiedBy>
  <cp:revision>4</cp:revision>
  <dcterms:created xsi:type="dcterms:W3CDTF">2019-09-06T14:17:00Z</dcterms:created>
  <dcterms:modified xsi:type="dcterms:W3CDTF">2019-09-09T09:02:00Z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0x010100020067CC9481DC41B3560E2F29AC1D89</vt:lpwstr>
  </property>
  <property fmtid="{D5CDD505-2E9C-101B-9397-08002B2CF9AE}" pid="3" name="_dlc_DocIdItemGuid">
    <vt:lpwstr>838920c7-ca5d-4fbf-bcdb-0c96951445b2</vt:lpwstr>
  </property>
</Properties>
</file>